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2B" w:rsidRDefault="00BF3E2B" w:rsidP="00193BBE">
      <w:pPr>
        <w:pStyle w:val="Default"/>
        <w:ind w:right="707"/>
        <w:jc w:val="center"/>
        <w:rPr>
          <w:b/>
          <w:bCs/>
        </w:rPr>
      </w:pPr>
      <w:r w:rsidRPr="00872F5B">
        <w:rPr>
          <w:b/>
          <w:bCs/>
        </w:rPr>
        <w:t xml:space="preserve">Пояснительная </w:t>
      </w:r>
      <w:proofErr w:type="gramStart"/>
      <w:r w:rsidRPr="00872F5B">
        <w:rPr>
          <w:b/>
          <w:bCs/>
        </w:rPr>
        <w:t>записка</w:t>
      </w:r>
      <w:r w:rsidR="00920E78">
        <w:rPr>
          <w:b/>
          <w:bCs/>
        </w:rPr>
        <w:t xml:space="preserve">  на</w:t>
      </w:r>
      <w:proofErr w:type="gramEnd"/>
      <w:r w:rsidR="00920E78">
        <w:rPr>
          <w:b/>
          <w:bCs/>
        </w:rPr>
        <w:t xml:space="preserve"> 2019- 2020</w:t>
      </w:r>
      <w:r>
        <w:rPr>
          <w:b/>
          <w:bCs/>
        </w:rPr>
        <w:t xml:space="preserve"> уч. год</w:t>
      </w:r>
    </w:p>
    <w:p w:rsidR="00BF3E2B" w:rsidRPr="00872F5B" w:rsidRDefault="00BF3E2B" w:rsidP="00193BBE">
      <w:pPr>
        <w:pStyle w:val="Default"/>
        <w:ind w:right="707"/>
        <w:jc w:val="center"/>
        <w:rPr>
          <w:b/>
        </w:rPr>
      </w:pPr>
    </w:p>
    <w:p w:rsidR="00BF3E2B" w:rsidRPr="00872F5B" w:rsidRDefault="00BF3E2B" w:rsidP="00C3575E">
      <w:pPr>
        <w:pStyle w:val="Default"/>
        <w:ind w:right="-598"/>
        <w:jc w:val="both"/>
      </w:pPr>
      <w:r>
        <w:t xml:space="preserve">      </w:t>
      </w:r>
      <w:r w:rsidRPr="00872F5B">
        <w:t xml:space="preserve">Рабочая программа по русскому языку   для </w:t>
      </w:r>
      <w:r>
        <w:t>2</w:t>
      </w:r>
      <w:r w:rsidRPr="00872F5B">
        <w:t xml:space="preserve">  класса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72F5B">
          <w:t>2009 г</w:t>
        </w:r>
      </w:smartTag>
      <w:r w:rsidRPr="00872F5B">
        <w:t xml:space="preserve">. N 373 «Об утверждении федерального государственного образовательного стандарта начального общего образования», с изменениями, внесёнными приказами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872F5B">
          <w:t>2010 г</w:t>
        </w:r>
      </w:smartTag>
      <w:r w:rsidRPr="00872F5B">
        <w:t xml:space="preserve">. N 1241, от 22 сентября </w:t>
      </w:r>
      <w:smartTag w:uri="urn:schemas-microsoft-com:office:smarttags" w:element="metricconverter">
        <w:smartTagPr>
          <w:attr w:name="ProductID" w:val="2011 г"/>
        </w:smartTagPr>
        <w:r w:rsidRPr="00872F5B">
          <w:t>2011 г</w:t>
        </w:r>
      </w:smartTag>
      <w:r w:rsidRPr="00872F5B">
        <w:t xml:space="preserve">. N 2357, от 18 декабря </w:t>
      </w:r>
      <w:smartTag w:uri="urn:schemas-microsoft-com:office:smarttags" w:element="metricconverter">
        <w:smartTagPr>
          <w:attr w:name="ProductID" w:val="2012 г"/>
        </w:smartTagPr>
        <w:r w:rsidRPr="00872F5B">
          <w:t>2012 г</w:t>
        </w:r>
      </w:smartTag>
      <w:r w:rsidRPr="00872F5B">
        <w:t xml:space="preserve">. N </w:t>
      </w:r>
      <w:smartTag w:uri="urn:schemas-microsoft-com:office:smarttags" w:element="metricconverter">
        <w:smartTagPr>
          <w:attr w:name="ProductID" w:val="1060 г"/>
        </w:smartTagPr>
        <w:r w:rsidRPr="00872F5B">
          <w:t>1060 г</w:t>
        </w:r>
      </w:smartTag>
      <w:r w:rsidRPr="00872F5B">
        <w:t xml:space="preserve">., от 29 декабря 2014 года №1643 от 31.12.2015 года №1576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72F5B">
          <w:t>2009 г</w:t>
        </w:r>
      </w:smartTag>
      <w:r w:rsidRPr="00872F5B">
        <w:t xml:space="preserve">. N 373", с учётом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872F5B">
          <w:t>2015 г</w:t>
        </w:r>
      </w:smartTag>
      <w:r w:rsidRPr="00872F5B">
        <w:t>. № 1/15), основной образовательной программы начального общ</w:t>
      </w:r>
      <w:r>
        <w:t xml:space="preserve">его образования МБОУ Рощинская </w:t>
      </w:r>
      <w:proofErr w:type="spellStart"/>
      <w:r>
        <w:t>сош</w:t>
      </w:r>
      <w:proofErr w:type="spellEnd"/>
      <w:r>
        <w:t xml:space="preserve"> № 17</w:t>
      </w:r>
      <w:r w:rsidRPr="00872F5B">
        <w:t>, учебного плана, календарного графика учебно-воспитательной работы МБОУ</w:t>
      </w:r>
      <w:r>
        <w:t xml:space="preserve"> Рощинская</w:t>
      </w:r>
      <w:r w:rsidRPr="00872F5B">
        <w:t xml:space="preserve"> </w:t>
      </w:r>
      <w:proofErr w:type="spellStart"/>
      <w:r w:rsidRPr="00872F5B">
        <w:t>сош</w:t>
      </w:r>
      <w:proofErr w:type="spellEnd"/>
      <w:r w:rsidRPr="00872F5B">
        <w:t xml:space="preserve"> №17 и является составной частью основной образовательной программы начального общего образования МБОУ</w:t>
      </w:r>
      <w:r>
        <w:t xml:space="preserve"> Рощинская</w:t>
      </w:r>
      <w:r w:rsidRPr="00872F5B">
        <w:t xml:space="preserve"> </w:t>
      </w:r>
      <w:proofErr w:type="spellStart"/>
      <w:r w:rsidRPr="00872F5B">
        <w:t>сош</w:t>
      </w:r>
      <w:proofErr w:type="spellEnd"/>
      <w:r w:rsidRPr="00872F5B">
        <w:t xml:space="preserve"> №17. </w:t>
      </w:r>
    </w:p>
    <w:p w:rsidR="00BF3E2B" w:rsidRDefault="00BF3E2B" w:rsidP="00013D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F3E2B" w:rsidRPr="00193BBE" w:rsidRDefault="00BF3E2B" w:rsidP="00013D4C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93BBE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курса «Русский язык». 2 класс</w:t>
      </w:r>
    </w:p>
    <w:p w:rsidR="00BF3E2B" w:rsidRPr="003F2903" w:rsidRDefault="00BF3E2B" w:rsidP="00013D4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i/>
          <w:iCs/>
          <w:color w:val="000000"/>
          <w:sz w:val="24"/>
          <w:szCs w:val="24"/>
        </w:rPr>
        <w:t>Личностные результаты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для формирования следующих </w:t>
      </w:r>
      <w:r w:rsidRPr="003F2903">
        <w:rPr>
          <w:rFonts w:ascii="Times New Roman" w:hAnsi="Times New Roman"/>
          <w:b/>
          <w:bCs/>
          <w:color w:val="000000"/>
          <w:sz w:val="24"/>
          <w:szCs w:val="24"/>
        </w:rPr>
        <w:t>личностных УУД</w:t>
      </w:r>
      <w:r w:rsidRPr="003F2903">
        <w:rPr>
          <w:rFonts w:ascii="Times New Roman" w:hAnsi="Times New Roman"/>
          <w:color w:val="000000"/>
          <w:sz w:val="24"/>
          <w:szCs w:val="24"/>
        </w:rPr>
        <w:t>:</w:t>
      </w:r>
    </w:p>
    <w:p w:rsidR="00BF3E2B" w:rsidRPr="003F2903" w:rsidRDefault="00BF3E2B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представления о своей этнической принадлежности;</w:t>
      </w:r>
    </w:p>
    <w:p w:rsidR="00BF3E2B" w:rsidRPr="003F2903" w:rsidRDefault="00BF3E2B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BF3E2B" w:rsidRPr="003F2903" w:rsidRDefault="00BF3E2B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представления об окружающем ученика мире (природа, малая родина, люди и их деятельность и др.);</w:t>
      </w:r>
    </w:p>
    <w:p w:rsidR="00BF3E2B" w:rsidRPr="003F2903" w:rsidRDefault="00BF3E2B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осмысления необходимости бережного отношения к природе и всему живому на Земле;</w:t>
      </w:r>
    </w:p>
    <w:p w:rsidR="00BF3E2B" w:rsidRPr="003F2903" w:rsidRDefault="00BF3E2B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осознания положительного отношения к народам, говорящим на разных языках, и их родному языку;</w:t>
      </w:r>
    </w:p>
    <w:p w:rsidR="00BF3E2B" w:rsidRPr="003F2903" w:rsidRDefault="00BF3E2B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представления о своей родословной, достопримечательностях своей малой родины;</w:t>
      </w:r>
    </w:p>
    <w:p w:rsidR="00BF3E2B" w:rsidRPr="003F2903" w:rsidRDefault="00BF3E2B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положительного отношения к языковой деятельности;</w:t>
      </w:r>
    </w:p>
    <w:p w:rsidR="00BF3E2B" w:rsidRPr="003F2903" w:rsidRDefault="00BF3E2B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заинтересованности в выполнении языковых и речевых заданий и в проектной деятельности;</w:t>
      </w:r>
    </w:p>
    <w:p w:rsidR="00BF3E2B" w:rsidRPr="003F2903" w:rsidRDefault="00BF3E2B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BF3E2B" w:rsidRPr="003F2903" w:rsidRDefault="00BF3E2B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BF3E2B" w:rsidRPr="003F2903" w:rsidRDefault="00BF3E2B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BF3E2B" w:rsidRPr="003F2903" w:rsidRDefault="00BF3E2B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BF3E2B" w:rsidRPr="003F2903" w:rsidRDefault="00BF3E2B" w:rsidP="00013D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BF3E2B" w:rsidRPr="003F2903" w:rsidRDefault="00BF3E2B" w:rsidP="00013D4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i/>
          <w:iCs/>
          <w:color w:val="000000"/>
          <w:sz w:val="24"/>
          <w:szCs w:val="24"/>
        </w:rPr>
        <w:t>Метапредметные результаты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РЕГУЛЯТИВНЫЕ УУД</w:t>
      </w:r>
    </w:p>
    <w:p w:rsidR="00BF3E2B" w:rsidRPr="003F2903" w:rsidRDefault="00BF3E2B" w:rsidP="00013D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Принимать и сохранять цель и учебную задачу;</w:t>
      </w:r>
    </w:p>
    <w:p w:rsidR="00BF3E2B" w:rsidRPr="003F2903" w:rsidRDefault="00BF3E2B" w:rsidP="00013D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lastRenderedPageBreak/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BF3E2B" w:rsidRPr="003F2903" w:rsidRDefault="00BF3E2B" w:rsidP="00013D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BF3E2B" w:rsidRPr="003F2903" w:rsidRDefault="00BF3E2B" w:rsidP="00013D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BF3E2B" w:rsidRPr="003F2903" w:rsidRDefault="00BF3E2B" w:rsidP="00013D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BF3E2B" w:rsidRPr="003F2903" w:rsidRDefault="00BF3E2B" w:rsidP="00013D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BF3E2B" w:rsidRPr="003F2903" w:rsidRDefault="00BF3E2B" w:rsidP="00013D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BF3E2B" w:rsidRPr="003F2903" w:rsidRDefault="00BF3E2B" w:rsidP="00013D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адекватно воспринимать оценку своей работы учителем, товарищами, другими лицами;</w:t>
      </w:r>
    </w:p>
    <w:p w:rsidR="00BF3E2B" w:rsidRPr="003F2903" w:rsidRDefault="00BF3E2B" w:rsidP="00013D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понимать причины успеха и неуспеха выполнения учебной задачи;</w:t>
      </w:r>
    </w:p>
    <w:p w:rsidR="00BF3E2B" w:rsidRPr="003F2903" w:rsidRDefault="00BF3E2B" w:rsidP="00013D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ПОЗНАВАТЕЛЬНЫЕ УУД</w:t>
      </w:r>
    </w:p>
    <w:p w:rsidR="00BF3E2B" w:rsidRPr="003F2903" w:rsidRDefault="00BF3E2B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BF3E2B" w:rsidRPr="003F2903" w:rsidRDefault="00BF3E2B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BF3E2B" w:rsidRPr="003F2903" w:rsidRDefault="00BF3E2B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BF3E2B" w:rsidRPr="003F2903" w:rsidRDefault="00BF3E2B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BF3E2B" w:rsidRPr="003F2903" w:rsidRDefault="00BF3E2B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BF3E2B" w:rsidRPr="003F2903" w:rsidRDefault="00BF3E2B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пользоваться знаками, символами, таблицами, схемами, приведёнными в учебнике и учебных пособиях  для решения учебных и практических задач;</w:t>
      </w:r>
    </w:p>
    <w:p w:rsidR="00BF3E2B" w:rsidRPr="003F2903" w:rsidRDefault="00BF3E2B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пользоваться словарями и справочным материалом учебника;</w:t>
      </w:r>
    </w:p>
    <w:p w:rsidR="00BF3E2B" w:rsidRPr="003F2903" w:rsidRDefault="00BF3E2B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BF3E2B" w:rsidRPr="003F2903" w:rsidRDefault="00BF3E2B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BF3E2B" w:rsidRPr="003F2903" w:rsidRDefault="00BF3E2B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составлять небольшие собственные тексты по предложенной теме, рисунку;</w:t>
      </w:r>
    </w:p>
    <w:p w:rsidR="00BF3E2B" w:rsidRPr="003F2903" w:rsidRDefault="00BF3E2B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частей (под руководством учителя);</w:t>
      </w:r>
    </w:p>
    <w:p w:rsidR="00BF3E2B" w:rsidRPr="003F2903" w:rsidRDefault="00BF3E2B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BF3E2B" w:rsidRPr="003F2903" w:rsidRDefault="00BF3E2B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находить языковые примеры для иллюстрации изучаемых языковых понятий;</w:t>
      </w:r>
    </w:p>
    <w:p w:rsidR="00BF3E2B" w:rsidRPr="003F2903" w:rsidRDefault="00BF3E2B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BF3E2B" w:rsidRPr="003F2903" w:rsidRDefault="00BF3E2B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BF3E2B" w:rsidRPr="003F2903" w:rsidRDefault="00BF3E2B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BF3E2B" w:rsidRPr="003F2903" w:rsidRDefault="00BF3E2B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lastRenderedPageBreak/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BF3E2B" w:rsidRPr="003F2903" w:rsidRDefault="00BF3E2B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BF3E2B" w:rsidRPr="003F2903" w:rsidRDefault="00BF3E2B" w:rsidP="00013D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КОММУНИКАТИВНЫЕ УУД</w:t>
      </w:r>
    </w:p>
    <w:p w:rsidR="00BF3E2B" w:rsidRPr="003F2903" w:rsidRDefault="00BF3E2B" w:rsidP="00013D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Слушать собеседника и понимать речь других;</w:t>
      </w:r>
    </w:p>
    <w:p w:rsidR="00BF3E2B" w:rsidRPr="003F2903" w:rsidRDefault="00BF3E2B" w:rsidP="00013D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BF3E2B" w:rsidRPr="003F2903" w:rsidRDefault="00BF3E2B" w:rsidP="00013D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BF3E2B" w:rsidRPr="003F2903" w:rsidRDefault="00BF3E2B" w:rsidP="00013D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BF3E2B" w:rsidRPr="003F2903" w:rsidRDefault="00BF3E2B" w:rsidP="00013D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BF3E2B" w:rsidRPr="003F2903" w:rsidRDefault="00BF3E2B" w:rsidP="00013D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признавать существование различных точек зрения; воспринимать другое мнение и позицию;</w:t>
      </w:r>
    </w:p>
    <w:p w:rsidR="00BF3E2B" w:rsidRPr="003F2903" w:rsidRDefault="00BF3E2B" w:rsidP="00013D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формулировать собственное мнение и аргументировать его;</w:t>
      </w:r>
    </w:p>
    <w:p w:rsidR="00BF3E2B" w:rsidRPr="003F2903" w:rsidRDefault="00BF3E2B" w:rsidP="00013D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BF3E2B" w:rsidRPr="00C3575E" w:rsidRDefault="00BF3E2B" w:rsidP="00C357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строить монологическое высказывание с учётом поставленной коммуникативной задачи.</w:t>
      </w:r>
    </w:p>
    <w:p w:rsidR="00BF3E2B" w:rsidRDefault="00BF3E2B" w:rsidP="00013D4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F3E2B" w:rsidRPr="003F2903" w:rsidRDefault="00BF3E2B" w:rsidP="00013D4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i/>
          <w:iCs/>
          <w:color w:val="000000"/>
          <w:sz w:val="24"/>
          <w:szCs w:val="24"/>
        </w:rPr>
        <w:t>Предметные результаты</w:t>
      </w:r>
    </w:p>
    <w:p w:rsidR="00BF3E2B" w:rsidRPr="003F2903" w:rsidRDefault="00BF3E2B" w:rsidP="00013D4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ОБЩИЕ ПРЕДМЕТНЫЕ РЕЗУЛЬТАТЫ ОСВОЕНИЯ ПРОГРАММЫ</w:t>
      </w:r>
    </w:p>
    <w:p w:rsidR="00BF3E2B" w:rsidRPr="003F2903" w:rsidRDefault="00BF3E2B" w:rsidP="00013D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BF3E2B" w:rsidRPr="003F2903" w:rsidRDefault="00BF3E2B" w:rsidP="00013D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BF3E2B" w:rsidRPr="003F2903" w:rsidRDefault="00BF3E2B" w:rsidP="00013D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BF3E2B" w:rsidRPr="003F2903" w:rsidRDefault="00BF3E2B" w:rsidP="00013D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BF3E2B" w:rsidRPr="003F2903" w:rsidRDefault="00BF3E2B" w:rsidP="00013D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BF3E2B" w:rsidRPr="003F2903" w:rsidRDefault="00BF3E2B" w:rsidP="00013D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3F2903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3F2903">
        <w:rPr>
          <w:rFonts w:ascii="Times New Roman" w:hAnsi="Times New Roman"/>
          <w:color w:val="000000"/>
          <w:sz w:val="24"/>
          <w:szCs w:val="24"/>
        </w:rPr>
        <w:t>, морфология и синтаксис (в объёме изучаемого курса);</w:t>
      </w:r>
    </w:p>
    <w:p w:rsidR="00BF3E2B" w:rsidRPr="003F2903" w:rsidRDefault="00BF3E2B" w:rsidP="00013D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BF3E2B" w:rsidRPr="003F2903" w:rsidRDefault="00BF3E2B" w:rsidP="00013D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первоначальные умения проверять написанное;</w:t>
      </w:r>
    </w:p>
    <w:p w:rsidR="00BF3E2B" w:rsidRPr="003F2903" w:rsidRDefault="00BF3E2B" w:rsidP="00013D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овладение учебными действиями с изучаемыми языковыми единицами;</w:t>
      </w:r>
    </w:p>
    <w:p w:rsidR="00BF3E2B" w:rsidRPr="003F2903" w:rsidRDefault="00BF3E2B" w:rsidP="00013D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lastRenderedPageBreak/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BF3E2B" w:rsidRDefault="00BF3E2B" w:rsidP="00013D4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3E2B" w:rsidRPr="003F2903" w:rsidRDefault="00BF3E2B" w:rsidP="00013D4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b/>
          <w:bCs/>
          <w:color w:val="000000"/>
          <w:sz w:val="24"/>
          <w:szCs w:val="24"/>
        </w:rPr>
        <w:t>Развитие речи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BF3E2B" w:rsidRPr="003F2903" w:rsidRDefault="00BF3E2B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BF3E2B" w:rsidRPr="003F2903" w:rsidRDefault="00BF3E2B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BF3E2B" w:rsidRPr="003F2903" w:rsidRDefault="00BF3E2B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BF3E2B" w:rsidRPr="003F2903" w:rsidRDefault="00BF3E2B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пользоваться словарями учебника для решения языковых и речевых задач;</w:t>
      </w:r>
    </w:p>
    <w:p w:rsidR="00BF3E2B" w:rsidRPr="003F2903" w:rsidRDefault="00BF3E2B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различать устную и письменную речь;</w:t>
      </w:r>
    </w:p>
    <w:p w:rsidR="00BF3E2B" w:rsidRPr="003F2903" w:rsidRDefault="00BF3E2B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различать диалогическую речь; понимать особенности диалогической речи;</w:t>
      </w:r>
    </w:p>
    <w:p w:rsidR="00BF3E2B" w:rsidRPr="003F2903" w:rsidRDefault="00BF3E2B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отличать текст от набора не связанных друг с другом предложений;</w:t>
      </w:r>
    </w:p>
    <w:p w:rsidR="00BF3E2B" w:rsidRPr="003F2903" w:rsidRDefault="00BF3E2B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BF3E2B" w:rsidRPr="003F2903" w:rsidRDefault="00BF3E2B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BF3E2B" w:rsidRPr="003F2903" w:rsidRDefault="00BF3E2B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BF3E2B" w:rsidRPr="003F2903" w:rsidRDefault="00BF3E2B" w:rsidP="00013D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BF3E2B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BF3E2B" w:rsidRPr="003F2903" w:rsidRDefault="00BF3E2B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BF3E2B" w:rsidRPr="003F2903" w:rsidRDefault="00BF3E2B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BF3E2B" w:rsidRPr="003F2903" w:rsidRDefault="00BF3E2B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озаглавливать текст по его теме или по его главной мысли;</w:t>
      </w:r>
    </w:p>
    <w:p w:rsidR="00BF3E2B" w:rsidRPr="003F2903" w:rsidRDefault="00BF3E2B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распознавать тексты разных типов: описание и повествование, рассуждение;</w:t>
      </w:r>
    </w:p>
    <w:p w:rsidR="00BF3E2B" w:rsidRPr="003F2903" w:rsidRDefault="00BF3E2B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BF3E2B" w:rsidRPr="003F2903" w:rsidRDefault="00BF3E2B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BF3E2B" w:rsidRPr="003F2903" w:rsidRDefault="00BF3E2B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BF3E2B" w:rsidRPr="003F2903" w:rsidRDefault="00BF3E2B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BF3E2B" w:rsidRPr="003F2903" w:rsidRDefault="00BF3E2B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BF3E2B" w:rsidRPr="003F2903" w:rsidRDefault="00BF3E2B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BF3E2B" w:rsidRPr="003F2903" w:rsidRDefault="00BF3E2B" w:rsidP="00013D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lastRenderedPageBreak/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b/>
          <w:bCs/>
          <w:color w:val="000000"/>
          <w:sz w:val="24"/>
          <w:szCs w:val="24"/>
        </w:rPr>
        <w:t>Система языка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i/>
          <w:iCs/>
          <w:color w:val="000000"/>
          <w:sz w:val="24"/>
          <w:szCs w:val="24"/>
        </w:rPr>
        <w:t>Фонетика, орфоэпия, графика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BF3E2B" w:rsidRPr="003F2903" w:rsidRDefault="00BF3E2B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BF3E2B" w:rsidRPr="003F2903" w:rsidRDefault="00BF3E2B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BF3E2B" w:rsidRPr="003F2903" w:rsidRDefault="00BF3E2B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BF3E2B" w:rsidRPr="003F2903" w:rsidRDefault="00BF3E2B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понимать характеристику звука, представленную в модели (в звуковом обозначении);</w:t>
      </w:r>
    </w:p>
    <w:p w:rsidR="00BF3E2B" w:rsidRPr="003F2903" w:rsidRDefault="00BF3E2B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BF3E2B" w:rsidRPr="003F2903" w:rsidRDefault="00BF3E2B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определять функции букв </w:t>
      </w:r>
      <w:r w:rsidRPr="003F2903">
        <w:rPr>
          <w:rFonts w:ascii="Times New Roman" w:hAnsi="Times New Roman"/>
          <w:b/>
          <w:bCs/>
          <w:color w:val="000000"/>
          <w:sz w:val="24"/>
          <w:szCs w:val="24"/>
        </w:rPr>
        <w:t>е, ё, ю, я</w:t>
      </w:r>
      <w:r w:rsidRPr="003F2903">
        <w:rPr>
          <w:rFonts w:ascii="Times New Roman" w:hAnsi="Times New Roman"/>
          <w:color w:val="000000"/>
          <w:sz w:val="24"/>
          <w:szCs w:val="24"/>
        </w:rPr>
        <w:t> в слове;</w:t>
      </w:r>
    </w:p>
    <w:p w:rsidR="00BF3E2B" w:rsidRPr="003F2903" w:rsidRDefault="00BF3E2B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определять способы обозначения буквами твёрдости-мягкости согласных и звука [й’];</w:t>
      </w:r>
    </w:p>
    <w:p w:rsidR="00BF3E2B" w:rsidRPr="003F2903" w:rsidRDefault="00BF3E2B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BF3E2B" w:rsidRPr="003F2903" w:rsidRDefault="00BF3E2B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определять ударный и безударные слоги в слове;</w:t>
      </w:r>
    </w:p>
    <w:p w:rsidR="00BF3E2B" w:rsidRPr="003F2903" w:rsidRDefault="00BF3E2B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BF3E2B" w:rsidRPr="003F2903" w:rsidRDefault="00BF3E2B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использовать знание алфавита при работе со словарями;</w:t>
      </w:r>
    </w:p>
    <w:p w:rsidR="00BF3E2B" w:rsidRPr="003F2903" w:rsidRDefault="00BF3E2B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определять функцию мягкого знака (</w:t>
      </w:r>
      <w:r w:rsidRPr="003F2903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3F2903">
        <w:rPr>
          <w:rFonts w:ascii="Times New Roman" w:hAnsi="Times New Roman"/>
          <w:color w:val="000000"/>
          <w:sz w:val="24"/>
          <w:szCs w:val="24"/>
        </w:rPr>
        <w:t>как разделительного;</w:t>
      </w:r>
    </w:p>
    <w:p w:rsidR="00BF3E2B" w:rsidRPr="003F2903" w:rsidRDefault="00BF3E2B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устанавливать соотношение звукового и буквенного состава в словах с йотированными гласными </w:t>
      </w:r>
      <w:r w:rsidRPr="003F2903">
        <w:rPr>
          <w:rFonts w:ascii="Times New Roman" w:hAnsi="Times New Roman"/>
          <w:b/>
          <w:bCs/>
          <w:color w:val="000000"/>
          <w:sz w:val="24"/>
          <w:szCs w:val="24"/>
        </w:rPr>
        <w:t>е, ё, ю, я</w:t>
      </w:r>
      <w:r w:rsidRPr="003F2903">
        <w:rPr>
          <w:rFonts w:ascii="Times New Roman" w:hAnsi="Times New Roman"/>
          <w:color w:val="000000"/>
          <w:sz w:val="24"/>
          <w:szCs w:val="24"/>
        </w:rPr>
        <w:t> и мягким знаком (</w:t>
      </w:r>
      <w:r w:rsidRPr="003F2903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3F2903">
        <w:rPr>
          <w:rFonts w:ascii="Times New Roman" w:hAnsi="Times New Roman"/>
          <w:color w:val="000000"/>
          <w:sz w:val="24"/>
          <w:szCs w:val="24"/>
        </w:rPr>
        <w:t>) – показателем мягкости согласного звука: </w:t>
      </w:r>
      <w:r w:rsidRPr="003F2903">
        <w:rPr>
          <w:rFonts w:ascii="Times New Roman" w:hAnsi="Times New Roman"/>
          <w:i/>
          <w:iCs/>
          <w:color w:val="000000"/>
          <w:sz w:val="24"/>
          <w:szCs w:val="24"/>
        </w:rPr>
        <w:t>коньки, ёлка, маяк</w:t>
      </w:r>
      <w:r w:rsidRPr="003F2903">
        <w:rPr>
          <w:rFonts w:ascii="Times New Roman" w:hAnsi="Times New Roman"/>
          <w:color w:val="000000"/>
          <w:sz w:val="24"/>
          <w:szCs w:val="24"/>
        </w:rPr>
        <w:t>;</w:t>
      </w:r>
    </w:p>
    <w:p w:rsidR="00BF3E2B" w:rsidRPr="003F2903" w:rsidRDefault="00BF3E2B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3F2903">
        <w:rPr>
          <w:rFonts w:ascii="Times New Roman" w:hAnsi="Times New Roman"/>
          <w:i/>
          <w:iCs/>
          <w:color w:val="000000"/>
          <w:sz w:val="24"/>
          <w:szCs w:val="24"/>
        </w:rPr>
        <w:t>моряк, ёж, лось, друг, сказка</w:t>
      </w:r>
      <w:r w:rsidRPr="003F2903">
        <w:rPr>
          <w:rFonts w:ascii="Times New Roman" w:hAnsi="Times New Roman"/>
          <w:color w:val="000000"/>
          <w:sz w:val="24"/>
          <w:szCs w:val="24"/>
        </w:rPr>
        <w:t>);</w:t>
      </w:r>
    </w:p>
    <w:p w:rsidR="00BF3E2B" w:rsidRPr="003F2903" w:rsidRDefault="00BF3E2B" w:rsidP="00013D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BF3E2B" w:rsidRPr="003F2903" w:rsidRDefault="00BF3E2B" w:rsidP="00013D4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 xml:space="preserve">осуществлять </w:t>
      </w:r>
      <w:proofErr w:type="spellStart"/>
      <w:r w:rsidRPr="003F2903">
        <w:rPr>
          <w:rFonts w:ascii="Times New Roman" w:hAnsi="Times New Roman"/>
          <w:color w:val="000000"/>
          <w:sz w:val="24"/>
          <w:szCs w:val="24"/>
        </w:rPr>
        <w:t>звуко</w:t>
      </w:r>
      <w:proofErr w:type="spellEnd"/>
      <w:r w:rsidRPr="003F2903">
        <w:rPr>
          <w:rFonts w:ascii="Times New Roman" w:hAnsi="Times New Roman"/>
          <w:color w:val="000000"/>
          <w:sz w:val="24"/>
          <w:szCs w:val="24"/>
        </w:rPr>
        <w:t>-буквенный разбор простых по составу слов с помощью заданного в учебнике алгоритма;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устанавливать соотношение звукового и буквенного состава в словах с разделительным мягким знаком (</w:t>
      </w:r>
      <w:r w:rsidRPr="003F2903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3F2903">
        <w:rPr>
          <w:rFonts w:ascii="Times New Roman" w:hAnsi="Times New Roman"/>
          <w:color w:val="000000"/>
          <w:sz w:val="24"/>
          <w:szCs w:val="24"/>
        </w:rPr>
        <w:t>): </w:t>
      </w:r>
      <w:proofErr w:type="spellStart"/>
      <w:r w:rsidRPr="003F2903">
        <w:rPr>
          <w:rFonts w:ascii="Times New Roman" w:hAnsi="Times New Roman"/>
          <w:i/>
          <w:iCs/>
          <w:color w:val="000000"/>
          <w:sz w:val="24"/>
          <w:szCs w:val="24"/>
        </w:rPr>
        <w:t>шью,друзья</w:t>
      </w:r>
      <w:proofErr w:type="spellEnd"/>
      <w:r w:rsidRPr="003F2903">
        <w:rPr>
          <w:rFonts w:ascii="Times New Roman" w:hAnsi="Times New Roman"/>
          <w:i/>
          <w:iCs/>
          <w:color w:val="000000"/>
          <w:sz w:val="24"/>
          <w:szCs w:val="24"/>
        </w:rPr>
        <w:t>, вьюга;</w:t>
      </w:r>
    </w:p>
    <w:p w:rsidR="00BF3E2B" w:rsidRPr="003F2903" w:rsidRDefault="00BF3E2B" w:rsidP="00013D4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BF3E2B" w:rsidRPr="003F2903" w:rsidRDefault="00BF3E2B" w:rsidP="00013D4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i/>
          <w:iCs/>
          <w:color w:val="000000"/>
          <w:sz w:val="24"/>
          <w:szCs w:val="24"/>
        </w:rPr>
        <w:t>Лексика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BF3E2B" w:rsidRPr="003F2903" w:rsidRDefault="00BF3E2B" w:rsidP="00013D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осознавать слово как единство звучания и значения;</w:t>
      </w:r>
    </w:p>
    <w:p w:rsidR="00BF3E2B" w:rsidRPr="003F2903" w:rsidRDefault="00BF3E2B" w:rsidP="00013D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BF3E2B" w:rsidRPr="003F2903" w:rsidRDefault="00BF3E2B" w:rsidP="00013D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различать однозначные и многозначные слова (простые случаи);</w:t>
      </w:r>
    </w:p>
    <w:p w:rsidR="00BF3E2B" w:rsidRPr="003F2903" w:rsidRDefault="00BF3E2B" w:rsidP="00013D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иметь представление о синонимах и антонимах;</w:t>
      </w:r>
    </w:p>
    <w:p w:rsidR="00BF3E2B" w:rsidRPr="003F2903" w:rsidRDefault="00BF3E2B" w:rsidP="00013D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lastRenderedPageBreak/>
        <w:t>распознавать среди предложенных слов синонимы и антонимы;</w:t>
      </w:r>
    </w:p>
    <w:p w:rsidR="00BF3E2B" w:rsidRPr="003F2903" w:rsidRDefault="00BF3E2B" w:rsidP="00013D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подбирать к предложенным словам 1 – 2 синонима или антонима;</w:t>
      </w:r>
    </w:p>
    <w:p w:rsidR="00BF3E2B" w:rsidRPr="003F2903" w:rsidRDefault="00BF3E2B" w:rsidP="00013D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наблюдать за использованием синонимов и антонимов в речи;</w:t>
      </w:r>
    </w:p>
    <w:p w:rsidR="00BF3E2B" w:rsidRPr="003F2903" w:rsidRDefault="00BF3E2B" w:rsidP="00013D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наблюдать за словами, употреблёнными в прямом и переносном значении.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BF3E2B" w:rsidRPr="003F2903" w:rsidRDefault="00BF3E2B" w:rsidP="00013D4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BF3E2B" w:rsidRPr="003F2903" w:rsidRDefault="00BF3E2B" w:rsidP="00013D4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BF3E2B" w:rsidRPr="003F2903" w:rsidRDefault="00BF3E2B" w:rsidP="00013D4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BF3E2B" w:rsidRPr="003F2903" w:rsidRDefault="00BF3E2B" w:rsidP="00013D4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пользоваться словарями при решении языковых и речевых задач.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i/>
          <w:iCs/>
          <w:color w:val="000000"/>
          <w:sz w:val="24"/>
          <w:szCs w:val="24"/>
        </w:rPr>
        <w:t>Состав слова (</w:t>
      </w:r>
      <w:proofErr w:type="spellStart"/>
      <w:r w:rsidRPr="003F2903">
        <w:rPr>
          <w:rFonts w:ascii="Times New Roman" w:hAnsi="Times New Roman"/>
          <w:i/>
          <w:iCs/>
          <w:color w:val="000000"/>
          <w:sz w:val="24"/>
          <w:szCs w:val="24"/>
        </w:rPr>
        <w:t>морфемика</w:t>
      </w:r>
      <w:proofErr w:type="spellEnd"/>
      <w:r w:rsidRPr="003F2903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BF3E2B" w:rsidRPr="003F2903" w:rsidRDefault="00BF3E2B" w:rsidP="00013D4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BF3E2B" w:rsidRPr="003F2903" w:rsidRDefault="00BF3E2B" w:rsidP="00013D4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владеть первоначальными признаками для опознавания однокоренных слов среди других (</w:t>
      </w:r>
      <w:proofErr w:type="spellStart"/>
      <w:r w:rsidRPr="003F2903">
        <w:rPr>
          <w:rFonts w:ascii="Times New Roman" w:hAnsi="Times New Roman"/>
          <w:color w:val="000000"/>
          <w:sz w:val="24"/>
          <w:szCs w:val="24"/>
        </w:rPr>
        <w:t>неоднокоренных</w:t>
      </w:r>
      <w:proofErr w:type="spellEnd"/>
      <w:r w:rsidRPr="003F2903">
        <w:rPr>
          <w:rFonts w:ascii="Times New Roman" w:hAnsi="Times New Roman"/>
          <w:color w:val="000000"/>
          <w:sz w:val="24"/>
          <w:szCs w:val="24"/>
        </w:rPr>
        <w:t>) слов;</w:t>
      </w:r>
    </w:p>
    <w:p w:rsidR="00BF3E2B" w:rsidRPr="003F2903" w:rsidRDefault="00BF3E2B" w:rsidP="00013D4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BF3E2B" w:rsidRPr="003F2903" w:rsidRDefault="00BF3E2B" w:rsidP="00013D4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BF3E2B" w:rsidRPr="003F2903" w:rsidRDefault="00BF3E2B" w:rsidP="00013D4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различать однокоренные слова и формы одного и того же слова;</w:t>
      </w:r>
    </w:p>
    <w:p w:rsidR="00BF3E2B" w:rsidRPr="003F2903" w:rsidRDefault="00BF3E2B" w:rsidP="00013D4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BF3E2B" w:rsidRPr="003F2903" w:rsidRDefault="00BF3E2B" w:rsidP="00013D4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подбирать однокоренные слова и формы слов с целью проверки изучаемых орфограмм в корне слова.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i/>
          <w:iCs/>
          <w:color w:val="000000"/>
          <w:sz w:val="24"/>
          <w:szCs w:val="24"/>
        </w:rPr>
        <w:t>Морфология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BF3E2B" w:rsidRPr="003F2903" w:rsidRDefault="00BF3E2B" w:rsidP="00013D4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BF3E2B" w:rsidRPr="003F2903" w:rsidRDefault="00BF3E2B" w:rsidP="00013D4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BF3E2B" w:rsidRPr="003F2903" w:rsidRDefault="00BF3E2B" w:rsidP="00013D4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BF3E2B" w:rsidRPr="003F2903" w:rsidRDefault="00BF3E2B" w:rsidP="00013D4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BF3E2B" w:rsidRPr="003F2903" w:rsidRDefault="00BF3E2B" w:rsidP="00013D4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BF3E2B" w:rsidRPr="003F2903" w:rsidRDefault="00BF3E2B" w:rsidP="00013D4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находить предлоги и понимать их роль в предложении и тексте;</w:t>
      </w:r>
    </w:p>
    <w:p w:rsidR="00BF3E2B" w:rsidRPr="003F2903" w:rsidRDefault="00BF3E2B" w:rsidP="00013D4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подбирать примеры слов разных частей речи и форм этих слов.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BF3E2B" w:rsidRPr="003F2903" w:rsidRDefault="00BF3E2B" w:rsidP="00013D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lastRenderedPageBreak/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BF3E2B" w:rsidRPr="003F2903" w:rsidRDefault="00BF3E2B" w:rsidP="00013D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BF3E2B" w:rsidRPr="003F2903" w:rsidRDefault="00BF3E2B" w:rsidP="00013D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различать имена существительные, употреблённые в форме одного числа (</w:t>
      </w:r>
      <w:r w:rsidRPr="003F2903">
        <w:rPr>
          <w:rFonts w:ascii="Times New Roman" w:hAnsi="Times New Roman"/>
          <w:i/>
          <w:iCs/>
          <w:color w:val="000000"/>
          <w:sz w:val="24"/>
          <w:szCs w:val="24"/>
        </w:rPr>
        <w:t>ножницы, кефир</w:t>
      </w:r>
      <w:r w:rsidRPr="003F2903">
        <w:rPr>
          <w:rFonts w:ascii="Times New Roman" w:hAnsi="Times New Roman"/>
          <w:color w:val="000000"/>
          <w:sz w:val="24"/>
          <w:szCs w:val="24"/>
        </w:rPr>
        <w:t>);</w:t>
      </w:r>
    </w:p>
    <w:p w:rsidR="00BF3E2B" w:rsidRPr="003F2903" w:rsidRDefault="00BF3E2B" w:rsidP="00013D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выявлять роль разных частей речи в художественном тексте;</w:t>
      </w:r>
    </w:p>
    <w:p w:rsidR="00BF3E2B" w:rsidRPr="003F2903" w:rsidRDefault="00BF3E2B" w:rsidP="00013D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использовать личные местоимения для устранения неоправданных повторов;</w:t>
      </w:r>
    </w:p>
    <w:p w:rsidR="00BF3E2B" w:rsidRPr="003F2903" w:rsidRDefault="00BF3E2B" w:rsidP="00013D4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пользоваться словами разных частей речи в собственных высказываниях.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i/>
          <w:iCs/>
          <w:color w:val="000000"/>
          <w:sz w:val="24"/>
          <w:szCs w:val="24"/>
        </w:rPr>
        <w:t>Синтаксис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BF3E2B" w:rsidRPr="003F2903" w:rsidRDefault="00BF3E2B" w:rsidP="00013D4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BF3E2B" w:rsidRPr="003F2903" w:rsidRDefault="00BF3E2B" w:rsidP="00013D4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BF3E2B" w:rsidRPr="003F2903" w:rsidRDefault="00BF3E2B" w:rsidP="00013D4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BF3E2B" w:rsidRPr="003F2903" w:rsidRDefault="00BF3E2B" w:rsidP="00013D4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BF3E2B" w:rsidRPr="003F2903" w:rsidRDefault="00BF3E2B" w:rsidP="00013D4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BF3E2B" w:rsidRPr="003F2903" w:rsidRDefault="00BF3E2B" w:rsidP="00013D4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устанавливать связи слов между словами в предложении;</w:t>
      </w:r>
    </w:p>
    <w:p w:rsidR="00BF3E2B" w:rsidRPr="003F2903" w:rsidRDefault="00BF3E2B" w:rsidP="00013D4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BF3E2B" w:rsidRPr="003F2903" w:rsidRDefault="00BF3E2B" w:rsidP="00013D4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восстанавливать деформированные предложения;</w:t>
      </w:r>
    </w:p>
    <w:p w:rsidR="00BF3E2B" w:rsidRPr="003F2903" w:rsidRDefault="00BF3E2B" w:rsidP="00013D4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составлять предложения по схеме, рисунку, на определённую тему.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BF3E2B" w:rsidRPr="003F2903" w:rsidRDefault="00BF3E2B" w:rsidP="00013D4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BF3E2B" w:rsidRPr="003F2903" w:rsidRDefault="00BF3E2B" w:rsidP="00013D4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находить предложения с обращениями.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i/>
          <w:iCs/>
          <w:color w:val="000000"/>
          <w:sz w:val="24"/>
          <w:szCs w:val="24"/>
        </w:rPr>
        <w:t>Орфография и пунктуация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а) применять изученные правила правописания:</w:t>
      </w:r>
    </w:p>
    <w:p w:rsidR="00BF3E2B" w:rsidRPr="003F2903" w:rsidRDefault="00BF3E2B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раздельное написание слов в предложении;</w:t>
      </w:r>
    </w:p>
    <w:p w:rsidR="00BF3E2B" w:rsidRPr="003F2903" w:rsidRDefault="00BF3E2B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написание гласных </w:t>
      </w:r>
      <w:r w:rsidRPr="003F2903">
        <w:rPr>
          <w:rFonts w:ascii="Times New Roman" w:hAnsi="Times New Roman"/>
          <w:b/>
          <w:bCs/>
          <w:color w:val="000000"/>
          <w:sz w:val="24"/>
          <w:szCs w:val="24"/>
        </w:rPr>
        <w:t>и, а, у</w:t>
      </w:r>
      <w:r w:rsidRPr="003F2903">
        <w:rPr>
          <w:rFonts w:ascii="Times New Roman" w:hAnsi="Times New Roman"/>
          <w:color w:val="000000"/>
          <w:sz w:val="24"/>
          <w:szCs w:val="24"/>
        </w:rPr>
        <w:t> после шипящих согласных </w:t>
      </w:r>
      <w:r w:rsidRPr="003F2903">
        <w:rPr>
          <w:rFonts w:ascii="Times New Roman" w:hAnsi="Times New Roman"/>
          <w:b/>
          <w:bCs/>
          <w:color w:val="000000"/>
          <w:sz w:val="24"/>
          <w:szCs w:val="24"/>
        </w:rPr>
        <w:t>ж, ш, ч, щ</w:t>
      </w:r>
      <w:r w:rsidRPr="003F2903">
        <w:rPr>
          <w:rFonts w:ascii="Times New Roman" w:hAnsi="Times New Roman"/>
          <w:color w:val="000000"/>
          <w:sz w:val="24"/>
          <w:szCs w:val="24"/>
        </w:rPr>
        <w:t> (в положении под ударением и без ударения);</w:t>
      </w:r>
    </w:p>
    <w:p w:rsidR="00BF3E2B" w:rsidRPr="003F2903" w:rsidRDefault="00BF3E2B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отсутствие мягкого знака после шипящих в буквосочетаниях </w:t>
      </w:r>
      <w:proofErr w:type="spellStart"/>
      <w:r w:rsidRPr="003F2903">
        <w:rPr>
          <w:rFonts w:ascii="Times New Roman" w:hAnsi="Times New Roman"/>
          <w:b/>
          <w:bCs/>
          <w:color w:val="000000"/>
          <w:sz w:val="24"/>
          <w:szCs w:val="24"/>
        </w:rPr>
        <w:t>чк</w:t>
      </w:r>
      <w:proofErr w:type="spellEnd"/>
      <w:r w:rsidRPr="003F290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F2903">
        <w:rPr>
          <w:rFonts w:ascii="Times New Roman" w:hAnsi="Times New Roman"/>
          <w:b/>
          <w:bCs/>
          <w:color w:val="000000"/>
          <w:sz w:val="24"/>
          <w:szCs w:val="24"/>
        </w:rPr>
        <w:t>чт</w:t>
      </w:r>
      <w:proofErr w:type="spellEnd"/>
      <w:r w:rsidRPr="003F290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F2903">
        <w:rPr>
          <w:rFonts w:ascii="Times New Roman" w:hAnsi="Times New Roman"/>
          <w:b/>
          <w:bCs/>
          <w:color w:val="000000"/>
          <w:sz w:val="24"/>
          <w:szCs w:val="24"/>
        </w:rPr>
        <w:t>чн</w:t>
      </w:r>
      <w:proofErr w:type="spellEnd"/>
      <w:r w:rsidRPr="003F290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F2903">
        <w:rPr>
          <w:rFonts w:ascii="Times New Roman" w:hAnsi="Times New Roman"/>
          <w:b/>
          <w:bCs/>
          <w:color w:val="000000"/>
          <w:sz w:val="24"/>
          <w:szCs w:val="24"/>
        </w:rPr>
        <w:t>щн</w:t>
      </w:r>
      <w:proofErr w:type="spellEnd"/>
      <w:r w:rsidRPr="003F290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F2903">
        <w:rPr>
          <w:rFonts w:ascii="Times New Roman" w:hAnsi="Times New Roman"/>
          <w:b/>
          <w:bCs/>
          <w:color w:val="000000"/>
          <w:sz w:val="24"/>
          <w:szCs w:val="24"/>
        </w:rPr>
        <w:t>нч</w:t>
      </w:r>
      <w:proofErr w:type="spellEnd"/>
      <w:r w:rsidRPr="003F2903">
        <w:rPr>
          <w:rFonts w:ascii="Times New Roman" w:hAnsi="Times New Roman"/>
          <w:color w:val="000000"/>
          <w:sz w:val="24"/>
          <w:szCs w:val="24"/>
        </w:rPr>
        <w:t>;</w:t>
      </w:r>
    </w:p>
    <w:p w:rsidR="00BF3E2B" w:rsidRPr="003F2903" w:rsidRDefault="00BF3E2B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перенос слов;</w:t>
      </w:r>
    </w:p>
    <w:p w:rsidR="00BF3E2B" w:rsidRPr="003F2903" w:rsidRDefault="00BF3E2B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BF3E2B" w:rsidRPr="003F2903" w:rsidRDefault="00BF3E2B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проверяемые безударные гласные в корне слова;</w:t>
      </w:r>
    </w:p>
    <w:p w:rsidR="00BF3E2B" w:rsidRPr="003F2903" w:rsidRDefault="00BF3E2B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парные звонкие и глухие согласные в корне слова;</w:t>
      </w:r>
    </w:p>
    <w:p w:rsidR="00BF3E2B" w:rsidRPr="003F2903" w:rsidRDefault="00BF3E2B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BF3E2B" w:rsidRPr="003F2903" w:rsidRDefault="00BF3E2B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разделительный мягкий знак (</w:t>
      </w:r>
      <w:r w:rsidRPr="003F2903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3F2903">
        <w:rPr>
          <w:rFonts w:ascii="Times New Roman" w:hAnsi="Times New Roman"/>
          <w:color w:val="000000"/>
          <w:sz w:val="24"/>
          <w:szCs w:val="24"/>
        </w:rPr>
        <w:t>);</w:t>
      </w:r>
    </w:p>
    <w:p w:rsidR="00BF3E2B" w:rsidRPr="003F2903" w:rsidRDefault="00BF3E2B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знаки препинания конца предложения (. ? !);</w:t>
      </w:r>
    </w:p>
    <w:p w:rsidR="00BF3E2B" w:rsidRPr="003F2903" w:rsidRDefault="00BF3E2B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lastRenderedPageBreak/>
        <w:t>раздельное написание предлогов с именами существительными;</w:t>
      </w:r>
    </w:p>
    <w:p w:rsidR="00BF3E2B" w:rsidRPr="003F2903" w:rsidRDefault="00BF3E2B" w:rsidP="00013D4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раздельное написание частицы </w:t>
      </w:r>
      <w:r w:rsidRPr="003F2903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Pr="003F2903">
        <w:rPr>
          <w:rFonts w:ascii="Times New Roman" w:hAnsi="Times New Roman"/>
          <w:color w:val="000000"/>
          <w:sz w:val="24"/>
          <w:szCs w:val="24"/>
        </w:rPr>
        <w:t> с глаголами;</w:t>
      </w:r>
    </w:p>
    <w:p w:rsidR="00BF3E2B" w:rsidRPr="003F2903" w:rsidRDefault="00BF3E2B" w:rsidP="00013D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применять орфографическое чтение (проговаривание) при письме под диктовку и при списывании;</w:t>
      </w:r>
      <w:r w:rsidRPr="003F2903">
        <w:rPr>
          <w:rFonts w:ascii="Times New Roman" w:hAnsi="Times New Roman"/>
          <w:color w:val="000000"/>
          <w:sz w:val="24"/>
          <w:szCs w:val="24"/>
        </w:rPr>
        <w:br/>
      </w:r>
      <w:r w:rsidRPr="003F29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безошибочно списывать текст объёмом 40 – 50 слов с доски и из учебника;</w:t>
      </w:r>
      <w:r w:rsidRPr="003F2903">
        <w:rPr>
          <w:rFonts w:ascii="Times New Roman" w:hAnsi="Times New Roman"/>
          <w:color w:val="000000"/>
          <w:sz w:val="24"/>
          <w:szCs w:val="24"/>
        </w:rPr>
        <w:br/>
      </w:r>
      <w:r w:rsidRPr="003F29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писать под диктовку тексты объёмом 30 – 40 слов в соответствии с изученными правилами.</w:t>
      </w:r>
    </w:p>
    <w:p w:rsidR="00BF3E2B" w:rsidRPr="003F2903" w:rsidRDefault="00BF3E2B" w:rsidP="00013D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BF3E2B" w:rsidRPr="003F2903" w:rsidRDefault="00BF3E2B" w:rsidP="00013D4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BF3E2B" w:rsidRPr="003F2903" w:rsidRDefault="00BF3E2B" w:rsidP="00013D4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BF3E2B" w:rsidRPr="003F2903" w:rsidRDefault="00BF3E2B" w:rsidP="00013D4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разграничивать орфограммы на изученные правила письма и неизученные;</w:t>
      </w:r>
    </w:p>
    <w:p w:rsidR="00BF3E2B" w:rsidRPr="003F2903" w:rsidRDefault="00BF3E2B" w:rsidP="00013D4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BF3E2B" w:rsidRPr="003F2903" w:rsidRDefault="00BF3E2B" w:rsidP="00013D4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BF3E2B" w:rsidRPr="00920E78" w:rsidRDefault="00BF3E2B" w:rsidP="00920E7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Style w:val="Zag11"/>
          <w:rFonts w:ascii="Times New Roman" w:hAnsi="Times New Roman"/>
          <w:sz w:val="24"/>
          <w:szCs w:val="24"/>
        </w:rPr>
      </w:pPr>
      <w:r w:rsidRPr="003F2903">
        <w:rPr>
          <w:rFonts w:ascii="Times New Roman" w:hAnsi="Times New Roman"/>
          <w:color w:val="000000"/>
          <w:sz w:val="24"/>
          <w:szCs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BF3E2B" w:rsidRPr="00920E78" w:rsidRDefault="00BF3E2B" w:rsidP="00474D9C">
      <w:pPr>
        <w:ind w:right="89"/>
        <w:jc w:val="center"/>
        <w:rPr>
          <w:rFonts w:ascii="Times New Roman" w:hAnsi="Times New Roman"/>
          <w:b/>
          <w:sz w:val="20"/>
          <w:szCs w:val="20"/>
        </w:rPr>
      </w:pPr>
      <w:r w:rsidRPr="00920E78">
        <w:rPr>
          <w:rFonts w:ascii="Times New Roman" w:hAnsi="Times New Roman"/>
          <w:b/>
          <w:sz w:val="20"/>
          <w:szCs w:val="20"/>
        </w:rPr>
        <w:t>ТЕМАТИЧЕСКИЙ ПЛАН УЧЕБНОГО КУРСА</w:t>
      </w:r>
    </w:p>
    <w:p w:rsidR="00BF3E2B" w:rsidRPr="00920E78" w:rsidRDefault="00BF3E2B" w:rsidP="00474D9C">
      <w:pPr>
        <w:ind w:left="567" w:right="89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1"/>
        <w:gridCol w:w="7615"/>
        <w:gridCol w:w="4319"/>
      </w:tblGrid>
      <w:tr w:rsidR="00BF3E2B" w:rsidRPr="00920E78" w:rsidTr="00474D9C">
        <w:tc>
          <w:tcPr>
            <w:tcW w:w="1391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0E78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7615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0E78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319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0E78">
              <w:rPr>
                <w:rFonts w:ascii="Times New Roman" w:hAnsi="Times New Roman"/>
                <w:b/>
                <w:i/>
                <w:sz w:val="20"/>
                <w:szCs w:val="20"/>
              </w:rPr>
              <w:t>Всего часов</w:t>
            </w:r>
          </w:p>
        </w:tc>
      </w:tr>
      <w:tr w:rsidR="00BF3E2B" w:rsidRPr="00920E78" w:rsidTr="00474D9C">
        <w:tc>
          <w:tcPr>
            <w:tcW w:w="1391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15" w:type="dxa"/>
          </w:tcPr>
          <w:p w:rsidR="00BF3E2B" w:rsidRPr="00920E78" w:rsidRDefault="00BF3E2B" w:rsidP="00BE12DB">
            <w:pPr>
              <w:ind w:left="567" w:right="89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Наша речь</w:t>
            </w:r>
          </w:p>
        </w:tc>
        <w:tc>
          <w:tcPr>
            <w:tcW w:w="4319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E2B" w:rsidRPr="00920E78" w:rsidTr="00474D9C">
        <w:tc>
          <w:tcPr>
            <w:tcW w:w="1391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15" w:type="dxa"/>
          </w:tcPr>
          <w:p w:rsidR="00BF3E2B" w:rsidRPr="00920E78" w:rsidRDefault="00BF3E2B" w:rsidP="00BE12DB">
            <w:pPr>
              <w:ind w:left="567" w:right="89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 xml:space="preserve">Текст </w:t>
            </w:r>
          </w:p>
        </w:tc>
        <w:tc>
          <w:tcPr>
            <w:tcW w:w="4319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F3E2B" w:rsidRPr="00920E78" w:rsidTr="00474D9C">
        <w:tc>
          <w:tcPr>
            <w:tcW w:w="1391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15" w:type="dxa"/>
          </w:tcPr>
          <w:p w:rsidR="00BF3E2B" w:rsidRPr="00920E78" w:rsidRDefault="00BF3E2B" w:rsidP="00BE12DB">
            <w:pPr>
              <w:ind w:left="567" w:right="89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Предложение</w:t>
            </w:r>
          </w:p>
        </w:tc>
        <w:tc>
          <w:tcPr>
            <w:tcW w:w="4319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F3E2B" w:rsidRPr="00920E78" w:rsidTr="00474D9C">
        <w:tc>
          <w:tcPr>
            <w:tcW w:w="1391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15" w:type="dxa"/>
          </w:tcPr>
          <w:p w:rsidR="00BF3E2B" w:rsidRPr="00920E78" w:rsidRDefault="00BF3E2B" w:rsidP="00BE12DB">
            <w:pPr>
              <w:ind w:left="567" w:right="89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Слова, слова, слова</w:t>
            </w:r>
          </w:p>
        </w:tc>
        <w:tc>
          <w:tcPr>
            <w:tcW w:w="4319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F3E2B" w:rsidRPr="00920E78" w:rsidTr="00474D9C">
        <w:tc>
          <w:tcPr>
            <w:tcW w:w="1391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15" w:type="dxa"/>
          </w:tcPr>
          <w:p w:rsidR="00BF3E2B" w:rsidRPr="00920E78" w:rsidRDefault="00BF3E2B" w:rsidP="00BE12DB">
            <w:pPr>
              <w:ind w:left="567" w:right="89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Звуки и буквы</w:t>
            </w:r>
          </w:p>
        </w:tc>
        <w:tc>
          <w:tcPr>
            <w:tcW w:w="4319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BF3E2B" w:rsidRPr="00920E78" w:rsidTr="00474D9C">
        <w:tc>
          <w:tcPr>
            <w:tcW w:w="1391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15" w:type="dxa"/>
          </w:tcPr>
          <w:p w:rsidR="00BF3E2B" w:rsidRPr="00920E78" w:rsidRDefault="00BF3E2B" w:rsidP="00BE12DB">
            <w:pPr>
              <w:ind w:left="567" w:right="89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Правописание буквосочетаний с шипящими звуками</w:t>
            </w:r>
          </w:p>
        </w:tc>
        <w:tc>
          <w:tcPr>
            <w:tcW w:w="4319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F3E2B" w:rsidRPr="00920E78" w:rsidTr="00474D9C">
        <w:tc>
          <w:tcPr>
            <w:tcW w:w="1391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15" w:type="dxa"/>
          </w:tcPr>
          <w:p w:rsidR="00BF3E2B" w:rsidRPr="00920E78" w:rsidRDefault="00BF3E2B" w:rsidP="00BE12DB">
            <w:pPr>
              <w:ind w:left="567" w:right="89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Части речи</w:t>
            </w:r>
          </w:p>
        </w:tc>
        <w:tc>
          <w:tcPr>
            <w:tcW w:w="4319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BF3E2B" w:rsidRPr="00920E78" w:rsidTr="00474D9C">
        <w:tc>
          <w:tcPr>
            <w:tcW w:w="1391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15" w:type="dxa"/>
          </w:tcPr>
          <w:p w:rsidR="00BF3E2B" w:rsidRPr="00920E78" w:rsidRDefault="00BF3E2B" w:rsidP="00BE12DB">
            <w:pPr>
              <w:ind w:left="567" w:right="89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4319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F3E2B" w:rsidRPr="00920E78" w:rsidTr="00474D9C">
        <w:tc>
          <w:tcPr>
            <w:tcW w:w="1391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5" w:type="dxa"/>
          </w:tcPr>
          <w:p w:rsidR="00BF3E2B" w:rsidRPr="00920E78" w:rsidRDefault="00BF3E2B" w:rsidP="00BE12DB">
            <w:pPr>
              <w:ind w:left="567" w:right="8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9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E2B" w:rsidRPr="00920E78" w:rsidTr="00474D9C">
        <w:tc>
          <w:tcPr>
            <w:tcW w:w="1391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5" w:type="dxa"/>
          </w:tcPr>
          <w:p w:rsidR="00BF3E2B" w:rsidRPr="00920E78" w:rsidRDefault="00BF3E2B" w:rsidP="00BE12DB">
            <w:pPr>
              <w:ind w:left="567" w:right="8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4319" w:type="dxa"/>
          </w:tcPr>
          <w:p w:rsidR="00BF3E2B" w:rsidRPr="00920E78" w:rsidRDefault="00BF3E2B" w:rsidP="00BE12DB">
            <w:pPr>
              <w:ind w:left="567"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78">
              <w:rPr>
                <w:rFonts w:ascii="Times New Roman" w:hAnsi="Times New Roman"/>
                <w:sz w:val="20"/>
                <w:szCs w:val="20"/>
              </w:rPr>
              <w:t>136 часов</w:t>
            </w:r>
          </w:p>
        </w:tc>
      </w:tr>
    </w:tbl>
    <w:p w:rsidR="00BF3E2B" w:rsidRPr="00474D9C" w:rsidRDefault="00BF3E2B" w:rsidP="00474D9C">
      <w:pPr>
        <w:rPr>
          <w:rFonts w:ascii="Times New Roman" w:hAnsi="Times New Roman"/>
          <w:b/>
          <w:bCs/>
        </w:rPr>
      </w:pPr>
    </w:p>
    <w:p w:rsidR="00BF3E2B" w:rsidRPr="00667D26" w:rsidRDefault="00BF3E2B" w:rsidP="00667D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7D26">
        <w:rPr>
          <w:rFonts w:ascii="Times New Roman" w:hAnsi="Times New Roman"/>
          <w:b/>
          <w:sz w:val="28"/>
          <w:szCs w:val="28"/>
        </w:rPr>
        <w:t>Календарно-тематическое план</w:t>
      </w:r>
      <w:r w:rsidR="00920E78">
        <w:rPr>
          <w:rFonts w:ascii="Times New Roman" w:hAnsi="Times New Roman"/>
          <w:b/>
          <w:sz w:val="28"/>
          <w:szCs w:val="28"/>
        </w:rPr>
        <w:t>ирование русскому языку на  2019-20</w:t>
      </w:r>
      <w:r w:rsidRPr="00667D26">
        <w:rPr>
          <w:rFonts w:ascii="Times New Roman" w:hAnsi="Times New Roman"/>
          <w:b/>
          <w:sz w:val="28"/>
          <w:szCs w:val="28"/>
        </w:rPr>
        <w:t xml:space="preserve"> уч. г</w:t>
      </w:r>
      <w:bookmarkStart w:id="0" w:name="_GoBack"/>
      <w:bookmarkEnd w:id="0"/>
      <w:r w:rsidRPr="00667D26">
        <w:rPr>
          <w:rFonts w:ascii="Times New Roman" w:hAnsi="Times New Roman"/>
          <w:b/>
          <w:sz w:val="28"/>
          <w:szCs w:val="28"/>
        </w:rPr>
        <w:t>. (2 класс)</w:t>
      </w:r>
      <w:r>
        <w:rPr>
          <w:rFonts w:ascii="Times New Roman" w:hAnsi="Times New Roman"/>
          <w:b/>
          <w:sz w:val="28"/>
          <w:szCs w:val="28"/>
        </w:rPr>
        <w:t xml:space="preserve"> 136 ч</w:t>
      </w:r>
    </w:p>
    <w:tbl>
      <w:tblPr>
        <w:tblpPr w:leftFromText="180" w:rightFromText="180" w:vertAnchor="text" w:tblpX="399" w:tblpY="1"/>
        <w:tblOverlap w:val="never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531"/>
        <w:gridCol w:w="1418"/>
        <w:gridCol w:w="1842"/>
      </w:tblGrid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Раздел, тема урока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 xml:space="preserve">Дата по плану </w:t>
            </w: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ind w:right="777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 xml:space="preserve"> </w:t>
            </w:r>
            <w:r w:rsidRPr="009E48D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Дата по факту</w:t>
            </w:r>
          </w:p>
        </w:tc>
      </w:tr>
      <w:tr w:rsidR="00BF3E2B" w:rsidRPr="009E48D0" w:rsidTr="009E48D0">
        <w:tc>
          <w:tcPr>
            <w:tcW w:w="13750" w:type="dxa"/>
            <w:gridSpan w:val="4"/>
          </w:tcPr>
          <w:p w:rsidR="00BF3E2B" w:rsidRPr="009E48D0" w:rsidRDefault="00BF3E2B" w:rsidP="009E48D0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Наша речь  3ч</w:t>
            </w: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учебником. Какая бывает речь? Что можно узнать о человеке по его речи?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Диалог  и монолог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Диалог  и монолог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31" w:type="dxa"/>
          </w:tcPr>
          <w:p w:rsidR="00BF3E2B" w:rsidRPr="009E48D0" w:rsidRDefault="00BF3E2B" w:rsidP="009E48D0">
            <w:pPr>
              <w:tabs>
                <w:tab w:val="left" w:pos="453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ab/>
            </w: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Текст 4 ч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4 -1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Текст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5 - 2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Тема  и главная мысль текста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6- 3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Части текста.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7-4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Тема  и главная мысль текста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13750" w:type="dxa"/>
            <w:gridSpan w:val="4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Предложение 9ч</w:t>
            </w: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8-1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Предложение .   Главные   члены предложения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9-2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Как из слов составить предложение?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10-3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Входной диктант.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11-4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ошибками .   Второстепенные   члены предложения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12-5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Подлежащее и сказуемое – главные члены предложения.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13-6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Распространённые  и нераспространённые члены предложения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14-7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Связь  слов  в предложении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15-8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 Сочинение по репродукции картины </w:t>
            </w:r>
            <w:proofErr w:type="spellStart"/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И.Остроухова</w:t>
            </w:r>
            <w:proofErr w:type="spellEnd"/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«Золотая осень». Коллективное составление рассказа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16-9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Диктант по теме «Члены предложения»</w:t>
            </w:r>
          </w:p>
        </w:tc>
        <w:tc>
          <w:tcPr>
            <w:tcW w:w="1418" w:type="dxa"/>
          </w:tcPr>
          <w:p w:rsidR="00BF3E2B" w:rsidRPr="009E48D0" w:rsidRDefault="00EB5989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13750" w:type="dxa"/>
            <w:gridSpan w:val="4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Слова , слова, слова 18ч</w:t>
            </w: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17-1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ошибками .   Лексическое  значение слова </w:t>
            </w:r>
          </w:p>
        </w:tc>
        <w:tc>
          <w:tcPr>
            <w:tcW w:w="1418" w:type="dxa"/>
          </w:tcPr>
          <w:p w:rsidR="00BF3E2B" w:rsidRPr="009E48D0" w:rsidRDefault="00EB5989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18-2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Лексическое  значение слова</w:t>
            </w:r>
          </w:p>
        </w:tc>
        <w:tc>
          <w:tcPr>
            <w:tcW w:w="1418" w:type="dxa"/>
          </w:tcPr>
          <w:p w:rsidR="00BF3E2B" w:rsidRPr="009E48D0" w:rsidRDefault="00EB5989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19-3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Однозначные  и многозначные слова </w:t>
            </w:r>
          </w:p>
        </w:tc>
        <w:tc>
          <w:tcPr>
            <w:tcW w:w="1418" w:type="dxa"/>
          </w:tcPr>
          <w:p w:rsidR="00BF3E2B" w:rsidRPr="009E48D0" w:rsidRDefault="00EB5989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20-4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Прямое  и переносное значение многозначных слов </w:t>
            </w:r>
          </w:p>
        </w:tc>
        <w:tc>
          <w:tcPr>
            <w:tcW w:w="1418" w:type="dxa"/>
          </w:tcPr>
          <w:p w:rsidR="00BF3E2B" w:rsidRPr="009E48D0" w:rsidRDefault="00EB5989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21-5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Синонимы </w:t>
            </w:r>
          </w:p>
        </w:tc>
        <w:tc>
          <w:tcPr>
            <w:tcW w:w="1418" w:type="dxa"/>
          </w:tcPr>
          <w:p w:rsidR="00BF3E2B" w:rsidRPr="009E48D0" w:rsidRDefault="00EB5989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22-6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Антонимы </w:t>
            </w:r>
          </w:p>
        </w:tc>
        <w:tc>
          <w:tcPr>
            <w:tcW w:w="1418" w:type="dxa"/>
          </w:tcPr>
          <w:p w:rsidR="00BF3E2B" w:rsidRPr="009E48D0" w:rsidRDefault="00EB5989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23-7</w:t>
            </w:r>
          </w:p>
        </w:tc>
        <w:tc>
          <w:tcPr>
            <w:tcW w:w="9531" w:type="dxa"/>
          </w:tcPr>
          <w:p w:rsidR="00BF3E2B" w:rsidRPr="009E48D0" w:rsidRDefault="00054D55" w:rsidP="009E48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Проверочная работа.</w:t>
            </w:r>
            <w:r w:rsidR="00BF3E2B"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Значение слова</w:t>
            </w:r>
          </w:p>
        </w:tc>
        <w:tc>
          <w:tcPr>
            <w:tcW w:w="1418" w:type="dxa"/>
          </w:tcPr>
          <w:p w:rsidR="00BF3E2B" w:rsidRPr="009E48D0" w:rsidRDefault="00EB5989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24-8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ошибками .   Родственные  слова </w:t>
            </w:r>
          </w:p>
        </w:tc>
        <w:tc>
          <w:tcPr>
            <w:tcW w:w="1418" w:type="dxa"/>
          </w:tcPr>
          <w:p w:rsidR="00BF3E2B" w:rsidRPr="009E48D0" w:rsidRDefault="00EB5989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25-9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Обучающее изложение текста по вопросам.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26-10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Работа над ошибками .Корень  слова.   Однокоренные  слова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27-11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Однокоренные  слова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28-12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Какие бывают слоги?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29-13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Ударный  слог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30-14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Обучающее сочинение по серии картинок.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31-15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Перенос  слова с одной строки на другую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32-16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Перенос  слова с одной строки на другую.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33-17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Проверочная работа. </w:t>
            </w: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Перенос  слова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34-18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Перенос  слова с одной строки на другую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13750" w:type="dxa"/>
            <w:gridSpan w:val="4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Звуки и буквы 26ч</w:t>
            </w: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35-1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Как различать звуки и буквы?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36 -2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Использование  алфавита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37-3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Алфавит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38-4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Заглавная  буква в словах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39 -5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Гласные  звуки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40-6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Диктант .  Правописание слов с безударным гласным звуком в корне слова.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41-7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 . Правописание слов с безударным гласным звуком в корне.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42-8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слов с безударным гласным звуком в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43-9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44-10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45-11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Обучающее сочинение. Зима 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46-12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Диктант.  Правописание слов с  безударными гласными звуками в корне</w:t>
            </w: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47-13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</w:t>
            </w:r>
            <w:proofErr w:type="spellStart"/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ошибками..Как</w:t>
            </w:r>
            <w:proofErr w:type="spellEnd"/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определить согласные звуки?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48-14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Согласный звук [Й] и буква И краткое.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49-15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Согласный звук [Й] и буква И краткое.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50-16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Слова с удвоенными согласными.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51-17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с деформированным текстом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52-18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Твёрдые и мягкие согласные звуки и буквы для их обозначения.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53-19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Твёрдые и мягкие согласные звуки и буквы для их обозначения.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54-20  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Мягкость  согласного звука на письме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55-21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Твёрдые и мягкие согласные звуки и буквы для их обозначения.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56-22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57-23</w:t>
            </w:r>
          </w:p>
        </w:tc>
        <w:tc>
          <w:tcPr>
            <w:tcW w:w="9531" w:type="dxa"/>
          </w:tcPr>
          <w:p w:rsidR="00BF3E2B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мягкого знака в конце и середине слова перед другими согласными</w:t>
            </w:r>
          </w:p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58-24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Проверочная работа. </w:t>
            </w: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Правописание мягкого знака в конце и середине слова перед другими согласными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59-25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Правописание мягкого знака в конце и середине слова перед другими согласными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60-26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Наши проекты. Пишем письмо.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13750" w:type="dxa"/>
            <w:gridSpan w:val="4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ab/>
            </w: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Правописание буквосочетаний с шипящими звуками 25 ч</w:t>
            </w: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61-1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Буквосочетания ЧК, ЧН, ЧТ, ЩН, НЧ.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62-2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tabs>
                <w:tab w:val="center" w:pos="4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Обучающее изложение. Муравьи </w:t>
            </w: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63-3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темы «Твёрдые и мягкие согласные».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64-4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Наши проекты. Рифма.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65-5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Буквосочетания ЖИ –ШИ, ЧА – ЩА, ЧУ – ЩУ.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66-6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Проверь себя «Правописание </w:t>
            </w:r>
            <w:proofErr w:type="spellStart"/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жи</w:t>
            </w:r>
            <w:proofErr w:type="spellEnd"/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-ши, </w:t>
            </w:r>
            <w:proofErr w:type="spellStart"/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ча</w:t>
            </w:r>
            <w:proofErr w:type="spellEnd"/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-ща, чу-</w:t>
            </w:r>
            <w:proofErr w:type="spellStart"/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щу</w:t>
            </w:r>
            <w:proofErr w:type="spellEnd"/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67-7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Звонкие и глухие согласные 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68-8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Звонкие и глухие согласные 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69-9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Диктант . Правописание звонких и глухих согласных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70-10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Работа над ошибками. Правописание звонких и глухих согласных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71-11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парных согласных в корне слова.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72-12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73-13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Изложение повествовательного текста. Синичка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74-14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парных звонких и глухих согласных на конце слова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75-15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парных звонких и глухих согласных на конце слова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76-16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парных звонких и глухих согласных на конце слова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77-17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tabs>
                <w:tab w:val="left" w:pos="75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Проверочная работа. </w:t>
            </w: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Правописание парных звонких и глухих согласных на конце слов</w:t>
            </w: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78-18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 . Обобщение изученного материала.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79-19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слов с разделительным мягким знаком.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80-20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слов с разделительным мягким знаком.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81-21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слов с разделительным мягким знаком.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82-22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83-23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Контрольное списывание. Правописание слов с разделительным мягким знаком.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84-24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Обучающее сочинение «Зимние забавы»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85-25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изученного материала.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13750" w:type="dxa"/>
            <w:gridSpan w:val="4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Части речи 41 ч</w:t>
            </w: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86-1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Части  речи.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87-2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Части речи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88-3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Имя  существительное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89-4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Одушевлённые и неодушевлённые имена существительные.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90-5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91-6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92-7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93-8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Заглавная буква в написаниях кличек животных. 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94-9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Заглавная буква в географических названиях.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95-10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Обучающее изложение. Митина шляпа.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96-11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знаний о написании слов с заглавной буквы.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97-12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Проверочная работа. </w:t>
            </w: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Написание  слов с заглавной буквы.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98-13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 . Единственное и множественное число имён существительных.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99-14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Единственное и множественное число имён существительных.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100-15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Единственное и множественное число имён существительных.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101-16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Обучающее изложение. Зайчик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102-17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знаний. Единственное и множественное число имён существительных.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103-18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Диктант.    Имя  существительное.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104-19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ошибками.   Глагол 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105-20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Глагол 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106-21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Проект «Происхождение имен и фамилий, названия родного поселка»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107-22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Единственное и множественное число глаголов.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108-23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частицы НЕ с глаголами.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109-24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частицы НЕ с глаголами.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110-25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закрепление знаний по теме «Глагол».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111-26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Текст –повествование.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112 -27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Имя  прилагательное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113-28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Связь имени прилагательного с именем существительным.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114-29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Прилагательные близкие и противоположные по значению.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115-30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Единственное и множественное число имён прилагательных.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116-31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Текст  – описание.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117-32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Связь имени прилагательного с именем существительным.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118-33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Общее понятие о предлоге.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119-34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Раздельное написание предлогов со словами.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120-35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Восстановление предложений.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121-36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Раздельное написание предлогов со словами.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122-37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Проверочная работа. Раздельное написание предлогов со словами.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123-38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 .  Местоимение 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124-39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Местоимение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125-40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Текст  – рассуждение.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126-41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tabs>
                <w:tab w:val="left" w:pos="51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Предложение </w:t>
            </w: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13750" w:type="dxa"/>
            <w:gridSpan w:val="4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Повторение 10 ч</w:t>
            </w: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127-1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Повторение по теме «Текст». Сочинение по картине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128-2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. Слово и его значение .</w:t>
            </w: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129-3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E48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 . Диктант за курс 2 класса.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130-4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Части речи 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131-5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E48D0">
              <w:rPr>
                <w:rFonts w:ascii="Times New Roman" w:hAnsi="Times New Roman"/>
                <w:lang w:eastAsia="en-US"/>
              </w:rPr>
              <w:t>Проект «Словари – за частями речи»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132-6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Правила правописания 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133-7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Контрольное списывание.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134-8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Повторение и закрепление изученного материала.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135-9-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и закрепление изученного материала.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E48D0">
        <w:tc>
          <w:tcPr>
            <w:tcW w:w="959" w:type="dxa"/>
          </w:tcPr>
          <w:p w:rsidR="00BF3E2B" w:rsidRPr="009E48D0" w:rsidRDefault="00BF3E2B" w:rsidP="009E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136-10</w:t>
            </w:r>
          </w:p>
        </w:tc>
        <w:tc>
          <w:tcPr>
            <w:tcW w:w="953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знаний по курсу русского языка 2 класс.</w:t>
            </w:r>
          </w:p>
        </w:tc>
        <w:tc>
          <w:tcPr>
            <w:tcW w:w="141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BF3E2B" w:rsidRDefault="00BF3E2B" w:rsidP="00474D9C">
      <w:pPr>
        <w:rPr>
          <w:sz w:val="20"/>
          <w:szCs w:val="20"/>
        </w:rPr>
      </w:pPr>
    </w:p>
    <w:p w:rsidR="00BF3E2B" w:rsidRDefault="00BF3E2B" w:rsidP="00474D9C">
      <w:pPr>
        <w:rPr>
          <w:sz w:val="20"/>
          <w:szCs w:val="20"/>
        </w:rPr>
      </w:pPr>
    </w:p>
    <w:p w:rsidR="00BF3E2B" w:rsidRDefault="00BF3E2B" w:rsidP="00474D9C">
      <w:pPr>
        <w:rPr>
          <w:sz w:val="20"/>
          <w:szCs w:val="20"/>
        </w:rPr>
      </w:pPr>
    </w:p>
    <w:p w:rsidR="00BF3E2B" w:rsidRDefault="00BF3E2B" w:rsidP="00474D9C">
      <w:pPr>
        <w:rPr>
          <w:sz w:val="20"/>
          <w:szCs w:val="20"/>
        </w:rPr>
      </w:pPr>
    </w:p>
    <w:p w:rsidR="00BF3E2B" w:rsidRDefault="00BF3E2B" w:rsidP="00474D9C">
      <w:pPr>
        <w:rPr>
          <w:sz w:val="20"/>
          <w:szCs w:val="20"/>
        </w:rPr>
      </w:pPr>
    </w:p>
    <w:p w:rsidR="00BF3E2B" w:rsidRDefault="00BF3E2B" w:rsidP="00474D9C">
      <w:pPr>
        <w:rPr>
          <w:sz w:val="20"/>
          <w:szCs w:val="20"/>
        </w:rPr>
      </w:pPr>
    </w:p>
    <w:p w:rsidR="00BF3E2B" w:rsidRDefault="00BF3E2B" w:rsidP="00474D9C">
      <w:pPr>
        <w:rPr>
          <w:sz w:val="20"/>
          <w:szCs w:val="20"/>
        </w:rPr>
      </w:pPr>
    </w:p>
    <w:p w:rsidR="00BF3E2B" w:rsidRDefault="00BF3E2B" w:rsidP="00474D9C">
      <w:pPr>
        <w:rPr>
          <w:sz w:val="20"/>
          <w:szCs w:val="20"/>
        </w:rPr>
      </w:pPr>
    </w:p>
    <w:p w:rsidR="00BF3E2B" w:rsidRDefault="00BF3E2B" w:rsidP="00474D9C">
      <w:pPr>
        <w:rPr>
          <w:sz w:val="20"/>
          <w:szCs w:val="20"/>
        </w:rPr>
      </w:pPr>
    </w:p>
    <w:p w:rsidR="00BF3E2B" w:rsidRDefault="00BF3E2B" w:rsidP="00474D9C">
      <w:pPr>
        <w:rPr>
          <w:sz w:val="20"/>
          <w:szCs w:val="20"/>
        </w:rPr>
      </w:pPr>
    </w:p>
    <w:p w:rsidR="00BF3E2B" w:rsidRDefault="00BF3E2B" w:rsidP="00474D9C">
      <w:pPr>
        <w:rPr>
          <w:sz w:val="20"/>
          <w:szCs w:val="20"/>
        </w:rPr>
      </w:pPr>
    </w:p>
    <w:p w:rsidR="00BF3E2B" w:rsidRPr="0097028E" w:rsidRDefault="00BF3E2B" w:rsidP="00474D9C">
      <w:pPr>
        <w:rPr>
          <w:sz w:val="20"/>
          <w:szCs w:val="20"/>
        </w:rPr>
      </w:pPr>
    </w:p>
    <w:tbl>
      <w:tblPr>
        <w:tblpPr w:leftFromText="180" w:rightFromText="180" w:vertAnchor="text" w:tblpX="-101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5528"/>
        <w:gridCol w:w="5670"/>
        <w:gridCol w:w="2551"/>
      </w:tblGrid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 xml:space="preserve">Номер урока 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 xml:space="preserve">Вид работы, тема 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 xml:space="preserve">Дата по плану </w:t>
            </w: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ind w:right="777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 xml:space="preserve">Дата по факту </w:t>
            </w: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Входной диктант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 xml:space="preserve">Сочинение по репродукции картины </w:t>
            </w:r>
            <w:proofErr w:type="spellStart"/>
            <w:r w:rsidRPr="009E48D0">
              <w:rPr>
                <w:rFonts w:ascii="Times New Roman" w:hAnsi="Times New Roman"/>
                <w:lang w:eastAsia="en-US"/>
              </w:rPr>
              <w:t>И.Остроухова</w:t>
            </w:r>
            <w:proofErr w:type="spellEnd"/>
            <w:r w:rsidRPr="009E48D0">
              <w:rPr>
                <w:rFonts w:ascii="Times New Roman" w:hAnsi="Times New Roman"/>
                <w:lang w:eastAsia="en-US"/>
              </w:rPr>
              <w:t xml:space="preserve"> «Золотая осень». Коллективное составление рассказа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Диктант по теме «Члены предложения»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 диктант.    Значение слова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Обучающее изложение текста по вопросам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Обучающее сочинение по серии картинок.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работа. . Перенос  слова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Диктант .  Правописание слов с безударным гласным звуком в корне слова.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Обучающее сочинение. Зима 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Диктант.  Правописание слов с  безударными гласными звуками в корне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работа.  Правописание мягкого знака в конце и середине слова перед другими согласными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Наши проекты. Пишем письмо.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62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Обучающее изложение. Муравьи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Наши проекты. Рифма.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Диктант . Правописание звонких и глухих согласных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73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Изложение повествовательного текста. Синичка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77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работа. . Правописание парных звонких и глухих согласных на конце слов</w:t>
            </w: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 xml:space="preserve">17 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83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Контрольное списывание. Правописание слов с разделительным мягким знаком.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 xml:space="preserve"> 18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84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Обучающее сочинение «Зимние забавы»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Обучающее изложение. Митина шляпа.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97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работа.   Написание  слов с заглавной буквы.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101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Обучающее изложение. Зайчик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103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Диктант.    Имя  существительное.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106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 xml:space="preserve">Проект «Происхождение имен и фамилий, названия </w:t>
            </w:r>
            <w:r w:rsidRPr="009E48D0">
              <w:rPr>
                <w:rFonts w:ascii="Times New Roman" w:hAnsi="Times New Roman"/>
                <w:lang w:eastAsia="en-US"/>
              </w:rPr>
              <w:lastRenderedPageBreak/>
              <w:t>родного поселка»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122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работа.  Раздельное написание предлогов со словами.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127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по картине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129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 xml:space="preserve"> </w:t>
            </w:r>
            <w:r w:rsidRPr="009E48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Промежуточная аттестация. Диктант  за курс 2 класса.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131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Проект «Словари – за частями речи»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F3E2B" w:rsidRPr="009E48D0" w:rsidTr="00920E78">
        <w:tc>
          <w:tcPr>
            <w:tcW w:w="817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8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133</w:t>
            </w:r>
          </w:p>
        </w:tc>
        <w:tc>
          <w:tcPr>
            <w:tcW w:w="5528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48D0">
              <w:rPr>
                <w:rFonts w:ascii="Times New Roman" w:hAnsi="Times New Roman"/>
                <w:lang w:eastAsia="en-US"/>
              </w:rPr>
              <w:t>Контрольное списывание по теме «Звуки и буквы»</w:t>
            </w:r>
          </w:p>
        </w:tc>
        <w:tc>
          <w:tcPr>
            <w:tcW w:w="5670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BF3E2B" w:rsidRPr="00BD5410" w:rsidRDefault="00BF3E2B" w:rsidP="00BD5410">
      <w:pPr>
        <w:rPr>
          <w:b/>
          <w:bCs/>
        </w:rPr>
      </w:pPr>
    </w:p>
    <w:p w:rsidR="00920E78" w:rsidRDefault="00920E78" w:rsidP="00DA67DC">
      <w:pPr>
        <w:ind w:left="709"/>
        <w:rPr>
          <w:rFonts w:ascii="Times New Roman" w:hAnsi="Times New Roman"/>
          <w:bCs/>
          <w:sz w:val="24"/>
          <w:szCs w:val="24"/>
        </w:rPr>
      </w:pPr>
    </w:p>
    <w:p w:rsidR="00920E78" w:rsidRDefault="00920E78" w:rsidP="00DA67DC">
      <w:pPr>
        <w:ind w:left="709"/>
        <w:rPr>
          <w:rFonts w:ascii="Times New Roman" w:hAnsi="Times New Roman"/>
          <w:bCs/>
          <w:sz w:val="24"/>
          <w:szCs w:val="24"/>
        </w:rPr>
      </w:pPr>
    </w:p>
    <w:p w:rsidR="00920E78" w:rsidRDefault="00920E78" w:rsidP="00DA67DC">
      <w:pPr>
        <w:ind w:left="709"/>
        <w:rPr>
          <w:rFonts w:ascii="Times New Roman" w:hAnsi="Times New Roman"/>
          <w:bCs/>
          <w:sz w:val="24"/>
          <w:szCs w:val="24"/>
        </w:rPr>
      </w:pPr>
    </w:p>
    <w:p w:rsidR="00920E78" w:rsidRDefault="00920E78" w:rsidP="00DA67DC">
      <w:pPr>
        <w:ind w:left="709"/>
        <w:rPr>
          <w:rFonts w:ascii="Times New Roman" w:hAnsi="Times New Roman"/>
          <w:bCs/>
          <w:sz w:val="24"/>
          <w:szCs w:val="24"/>
        </w:rPr>
      </w:pPr>
    </w:p>
    <w:p w:rsidR="00920E78" w:rsidRDefault="00920E78" w:rsidP="00DA67DC">
      <w:pPr>
        <w:ind w:left="709"/>
        <w:rPr>
          <w:rFonts w:ascii="Times New Roman" w:hAnsi="Times New Roman"/>
          <w:bCs/>
          <w:sz w:val="24"/>
          <w:szCs w:val="24"/>
        </w:rPr>
      </w:pPr>
    </w:p>
    <w:p w:rsidR="00920E78" w:rsidRDefault="00920E78" w:rsidP="00DA67DC">
      <w:pPr>
        <w:ind w:left="709"/>
        <w:rPr>
          <w:rFonts w:ascii="Times New Roman" w:hAnsi="Times New Roman"/>
          <w:bCs/>
          <w:sz w:val="24"/>
          <w:szCs w:val="24"/>
        </w:rPr>
      </w:pPr>
    </w:p>
    <w:p w:rsidR="00920E78" w:rsidRDefault="00920E78" w:rsidP="00DA67DC">
      <w:pPr>
        <w:ind w:left="709"/>
        <w:rPr>
          <w:rFonts w:ascii="Times New Roman" w:hAnsi="Times New Roman"/>
          <w:bCs/>
          <w:sz w:val="24"/>
          <w:szCs w:val="24"/>
        </w:rPr>
      </w:pPr>
    </w:p>
    <w:p w:rsidR="00920E78" w:rsidRDefault="00920E78" w:rsidP="00DA67DC">
      <w:pPr>
        <w:ind w:left="709"/>
        <w:rPr>
          <w:rFonts w:ascii="Times New Roman" w:hAnsi="Times New Roman"/>
          <w:bCs/>
          <w:sz w:val="24"/>
          <w:szCs w:val="24"/>
        </w:rPr>
      </w:pPr>
    </w:p>
    <w:p w:rsidR="00920E78" w:rsidRDefault="00920E78" w:rsidP="00DA67DC">
      <w:pPr>
        <w:ind w:left="709"/>
        <w:rPr>
          <w:rFonts w:ascii="Times New Roman" w:hAnsi="Times New Roman"/>
          <w:bCs/>
          <w:sz w:val="24"/>
          <w:szCs w:val="24"/>
        </w:rPr>
      </w:pPr>
    </w:p>
    <w:p w:rsidR="00920E78" w:rsidRDefault="00920E78" w:rsidP="00DA67DC">
      <w:pPr>
        <w:ind w:left="709"/>
        <w:rPr>
          <w:rFonts w:ascii="Times New Roman" w:hAnsi="Times New Roman"/>
          <w:bCs/>
          <w:sz w:val="24"/>
          <w:szCs w:val="24"/>
        </w:rPr>
      </w:pPr>
    </w:p>
    <w:p w:rsidR="00920E78" w:rsidRDefault="00920E78" w:rsidP="00DA67DC">
      <w:pPr>
        <w:ind w:left="709"/>
        <w:rPr>
          <w:rFonts w:ascii="Times New Roman" w:hAnsi="Times New Roman"/>
          <w:bCs/>
          <w:sz w:val="24"/>
          <w:szCs w:val="24"/>
        </w:rPr>
      </w:pPr>
    </w:p>
    <w:p w:rsidR="00920E78" w:rsidRDefault="00920E78" w:rsidP="00DA67DC">
      <w:pPr>
        <w:ind w:left="709"/>
        <w:rPr>
          <w:rFonts w:ascii="Times New Roman" w:hAnsi="Times New Roman"/>
          <w:bCs/>
          <w:sz w:val="24"/>
          <w:szCs w:val="24"/>
        </w:rPr>
      </w:pPr>
    </w:p>
    <w:p w:rsidR="00920E78" w:rsidRDefault="00920E78" w:rsidP="00DA67DC">
      <w:pPr>
        <w:ind w:left="709"/>
        <w:rPr>
          <w:rFonts w:ascii="Times New Roman" w:hAnsi="Times New Roman"/>
          <w:bCs/>
          <w:sz w:val="24"/>
          <w:szCs w:val="24"/>
        </w:rPr>
      </w:pPr>
    </w:p>
    <w:p w:rsidR="00920E78" w:rsidRDefault="00920E78" w:rsidP="00DA67DC">
      <w:pPr>
        <w:ind w:left="709"/>
        <w:rPr>
          <w:rFonts w:ascii="Times New Roman" w:hAnsi="Times New Roman"/>
          <w:bCs/>
          <w:sz w:val="24"/>
          <w:szCs w:val="24"/>
        </w:rPr>
      </w:pPr>
    </w:p>
    <w:p w:rsidR="00920E78" w:rsidRDefault="00920E78" w:rsidP="00DA67DC">
      <w:pPr>
        <w:ind w:left="709"/>
        <w:rPr>
          <w:rFonts w:ascii="Times New Roman" w:hAnsi="Times New Roman"/>
          <w:bCs/>
          <w:sz w:val="24"/>
          <w:szCs w:val="24"/>
        </w:rPr>
      </w:pPr>
    </w:p>
    <w:p w:rsidR="00BF3E2B" w:rsidRPr="008C30C3" w:rsidRDefault="00BF3E2B" w:rsidP="00DA67DC">
      <w:pPr>
        <w:ind w:left="709"/>
        <w:rPr>
          <w:rFonts w:ascii="Times New Roman" w:hAnsi="Times New Roman"/>
          <w:b/>
          <w:bCs/>
          <w:sz w:val="24"/>
          <w:szCs w:val="24"/>
        </w:rPr>
      </w:pPr>
      <w:r w:rsidRPr="008C30C3">
        <w:rPr>
          <w:rFonts w:ascii="Times New Roman" w:hAnsi="Times New Roman"/>
          <w:bCs/>
          <w:sz w:val="24"/>
          <w:szCs w:val="24"/>
        </w:rPr>
        <w:t xml:space="preserve">19.09                   </w:t>
      </w:r>
      <w:r w:rsidRPr="008C30C3">
        <w:rPr>
          <w:rFonts w:ascii="Times New Roman" w:hAnsi="Times New Roman"/>
          <w:b/>
          <w:bCs/>
          <w:sz w:val="24"/>
          <w:szCs w:val="24"/>
        </w:rPr>
        <w:t>Входной диктант.</w:t>
      </w:r>
    </w:p>
    <w:p w:rsidR="00BF3E2B" w:rsidRPr="008C30C3" w:rsidRDefault="00BF3E2B" w:rsidP="00BD5410">
      <w:pPr>
        <w:ind w:left="709"/>
        <w:rPr>
          <w:rFonts w:ascii="Times New Roman" w:hAnsi="Times New Roman"/>
          <w:bCs/>
          <w:sz w:val="24"/>
          <w:szCs w:val="24"/>
        </w:rPr>
      </w:pPr>
      <w:r w:rsidRPr="008C30C3">
        <w:rPr>
          <w:rFonts w:ascii="Times New Roman" w:hAnsi="Times New Roman"/>
          <w:bCs/>
          <w:sz w:val="24"/>
          <w:szCs w:val="24"/>
        </w:rPr>
        <w:t xml:space="preserve">   Прошло лето . Наступил сентябрь. Андрей и Маша пошли в школу. Их с улыбкой встретила учительница Марина Алексеевна.. Начался первый урок.   20 слов</w:t>
      </w:r>
    </w:p>
    <w:p w:rsidR="00BF3E2B" w:rsidRPr="008C30C3" w:rsidRDefault="00BF3E2B" w:rsidP="00DA67DC">
      <w:pPr>
        <w:ind w:left="709"/>
        <w:rPr>
          <w:rFonts w:ascii="Times New Roman" w:hAnsi="Times New Roman"/>
          <w:sz w:val="24"/>
          <w:szCs w:val="24"/>
        </w:rPr>
      </w:pPr>
      <w:r w:rsidRPr="008C30C3">
        <w:rPr>
          <w:rFonts w:ascii="Times New Roman" w:hAnsi="Times New Roman"/>
          <w:bCs/>
          <w:sz w:val="24"/>
          <w:szCs w:val="24"/>
        </w:rPr>
        <w:t xml:space="preserve">16-9                                       </w:t>
      </w:r>
      <w:r w:rsidRPr="008C30C3">
        <w:rPr>
          <w:rFonts w:ascii="Times New Roman" w:hAnsi="Times New Roman"/>
          <w:b/>
          <w:sz w:val="24"/>
          <w:szCs w:val="24"/>
        </w:rPr>
        <w:t>Диктант по теме «Члены предложения»</w:t>
      </w:r>
    </w:p>
    <w:p w:rsidR="00BF3E2B" w:rsidRPr="008C30C3" w:rsidRDefault="00BF3E2B" w:rsidP="00DA67DC">
      <w:pPr>
        <w:pStyle w:val="af5"/>
        <w:spacing w:before="0" w:beforeAutospacing="0" w:after="167" w:afterAutospacing="0"/>
        <w:ind w:left="709"/>
        <w:jc w:val="center"/>
        <w:rPr>
          <w:rFonts w:ascii="Arial" w:hAnsi="Arial" w:cs="Arial"/>
          <w:color w:val="000000"/>
        </w:rPr>
      </w:pPr>
      <w:r w:rsidRPr="008C30C3">
        <w:rPr>
          <w:color w:val="000000"/>
        </w:rPr>
        <w:t>Пушок</w:t>
      </w:r>
      <w:r w:rsidRPr="008C30C3">
        <w:rPr>
          <w:rFonts w:ascii="Arial" w:hAnsi="Arial" w:cs="Arial"/>
          <w:color w:val="000000"/>
        </w:rPr>
        <w:t>.</w:t>
      </w:r>
    </w:p>
    <w:p w:rsidR="00BF3E2B" w:rsidRPr="008C30C3" w:rsidRDefault="00BF3E2B" w:rsidP="008C30C3">
      <w:pPr>
        <w:pStyle w:val="af5"/>
        <w:spacing w:before="0" w:beforeAutospacing="0" w:after="167" w:afterAutospacing="0"/>
        <w:ind w:left="709"/>
        <w:rPr>
          <w:rFonts w:ascii="Arial" w:hAnsi="Arial" w:cs="Arial"/>
          <w:color w:val="000000"/>
        </w:rPr>
      </w:pPr>
      <w:r w:rsidRPr="008C30C3">
        <w:rPr>
          <w:color w:val="000000"/>
        </w:rPr>
        <w:t>У Веры жил кот Пушок. Кот был беленький и пушистый. Лапки и хвост серенькие. Пушок любил рыбу и мясо. Девочка часто играла с котом. 25 слов</w:t>
      </w:r>
    </w:p>
    <w:p w:rsidR="00BF3E2B" w:rsidRPr="008C30C3" w:rsidRDefault="00BF3E2B" w:rsidP="00DA67DC">
      <w:pPr>
        <w:pStyle w:val="af5"/>
        <w:spacing w:before="0" w:beforeAutospacing="0" w:after="167" w:afterAutospacing="0"/>
        <w:ind w:left="709"/>
        <w:rPr>
          <w:rFonts w:ascii="Arial" w:hAnsi="Arial" w:cs="Arial"/>
          <w:color w:val="000000"/>
        </w:rPr>
      </w:pPr>
      <w:r w:rsidRPr="008C30C3">
        <w:rPr>
          <w:color w:val="000000"/>
        </w:rPr>
        <w:t>Грамматическое задание</w:t>
      </w:r>
    </w:p>
    <w:p w:rsidR="00BF3E2B" w:rsidRPr="00BD5410" w:rsidRDefault="00BF3E2B" w:rsidP="00BD5410">
      <w:pPr>
        <w:pStyle w:val="af5"/>
        <w:spacing w:before="0" w:beforeAutospacing="0" w:after="167" w:afterAutospacing="0"/>
        <w:ind w:left="709"/>
        <w:rPr>
          <w:rFonts w:ascii="Arial" w:hAnsi="Arial" w:cs="Arial"/>
          <w:color w:val="000000"/>
        </w:rPr>
      </w:pPr>
      <w:r w:rsidRPr="008C30C3">
        <w:rPr>
          <w:color w:val="000000"/>
        </w:rPr>
        <w:t>В четвертом и пятом предложении подчеркнуть главные члены предложения.</w:t>
      </w:r>
    </w:p>
    <w:p w:rsidR="00BF3E2B" w:rsidRDefault="00BF3E2B" w:rsidP="00C42CE2">
      <w:pPr>
        <w:tabs>
          <w:tab w:val="left" w:pos="2696"/>
        </w:tabs>
        <w:ind w:left="709"/>
        <w:rPr>
          <w:color w:val="000000"/>
          <w:sz w:val="24"/>
          <w:szCs w:val="24"/>
        </w:rPr>
      </w:pPr>
      <w:r w:rsidRPr="008C30C3">
        <w:rPr>
          <w:rFonts w:ascii="Times New Roman" w:hAnsi="Times New Roman"/>
          <w:bCs/>
          <w:sz w:val="24"/>
          <w:szCs w:val="24"/>
        </w:rPr>
        <w:t>23-7</w:t>
      </w:r>
      <w:r w:rsidRPr="008C30C3">
        <w:rPr>
          <w:rFonts w:ascii="Times New Roman" w:hAnsi="Times New Roman"/>
          <w:bCs/>
          <w:sz w:val="24"/>
          <w:szCs w:val="24"/>
        </w:rPr>
        <w:tab/>
      </w:r>
      <w:r w:rsidRPr="008C30C3">
        <w:rPr>
          <w:rFonts w:ascii="Times New Roman" w:hAnsi="Times New Roman"/>
          <w:b/>
          <w:sz w:val="24"/>
          <w:szCs w:val="24"/>
        </w:rPr>
        <w:t xml:space="preserve">Контрольный диктант.   </w:t>
      </w:r>
      <w:r w:rsidRPr="00C42CE2">
        <w:rPr>
          <w:rFonts w:ascii="Times New Roman" w:hAnsi="Times New Roman"/>
          <w:b/>
          <w:sz w:val="24"/>
          <w:szCs w:val="24"/>
        </w:rPr>
        <w:t>Значение слова</w:t>
      </w:r>
      <w:r w:rsidRPr="008C30C3">
        <w:rPr>
          <w:color w:val="000000"/>
          <w:sz w:val="24"/>
          <w:szCs w:val="24"/>
        </w:rPr>
        <w:t xml:space="preserve"> </w:t>
      </w:r>
    </w:p>
    <w:p w:rsidR="00BF3E2B" w:rsidRPr="00C42CE2" w:rsidRDefault="00BF3E2B" w:rsidP="00C42CE2">
      <w:pPr>
        <w:tabs>
          <w:tab w:val="left" w:pos="2696"/>
        </w:tabs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</w:t>
      </w:r>
      <w:r w:rsidRPr="00C42CE2">
        <w:rPr>
          <w:rFonts w:ascii="Times New Roman" w:hAnsi="Times New Roman"/>
          <w:color w:val="000000"/>
          <w:sz w:val="24"/>
          <w:szCs w:val="24"/>
        </w:rPr>
        <w:t>Осенний лес.</w:t>
      </w:r>
    </w:p>
    <w:p w:rsidR="00BF3E2B" w:rsidRPr="008C30C3" w:rsidRDefault="00BF3E2B" w:rsidP="00DA67DC">
      <w:pPr>
        <w:pStyle w:val="af5"/>
        <w:spacing w:before="0" w:beforeAutospacing="0" w:after="167" w:afterAutospacing="0"/>
        <w:ind w:left="709"/>
        <w:rPr>
          <w:rFonts w:ascii="Arial" w:hAnsi="Arial" w:cs="Arial"/>
          <w:color w:val="000000"/>
        </w:rPr>
      </w:pPr>
      <w:r w:rsidRPr="008C30C3">
        <w:rPr>
          <w:color w:val="000000"/>
        </w:rPr>
        <w:t>Как красив лес осенью! Кругом деревья в золотом уборе. Хороши высокие березы и осины.</w:t>
      </w:r>
    </w:p>
    <w:p w:rsidR="00BF3E2B" w:rsidRPr="008C30C3" w:rsidRDefault="00BF3E2B" w:rsidP="00DA67DC">
      <w:pPr>
        <w:pStyle w:val="af5"/>
        <w:spacing w:before="0" w:beforeAutospacing="0" w:after="167" w:afterAutospacing="0"/>
        <w:ind w:left="709"/>
        <w:rPr>
          <w:rFonts w:ascii="Arial" w:hAnsi="Arial" w:cs="Arial"/>
          <w:color w:val="000000"/>
        </w:rPr>
      </w:pPr>
      <w:r w:rsidRPr="008C30C3">
        <w:rPr>
          <w:color w:val="000000"/>
        </w:rPr>
        <w:t>Под кустом прячется зайка. У дупла сидит белка. На макушку ели села птица.</w:t>
      </w:r>
    </w:p>
    <w:p w:rsidR="00BF3E2B" w:rsidRPr="008C30C3" w:rsidRDefault="00BF3E2B" w:rsidP="00DA67DC">
      <w:pPr>
        <w:pStyle w:val="af5"/>
        <w:spacing w:before="0" w:beforeAutospacing="0" w:after="167" w:afterAutospacing="0"/>
        <w:ind w:left="709"/>
        <w:rPr>
          <w:rFonts w:ascii="Arial" w:hAnsi="Arial" w:cs="Arial"/>
          <w:color w:val="000000"/>
        </w:rPr>
      </w:pPr>
      <w:r w:rsidRPr="008C30C3">
        <w:rPr>
          <w:color w:val="000000"/>
        </w:rPr>
        <w:t>Грамматические задания</w:t>
      </w:r>
    </w:p>
    <w:p w:rsidR="00BF3E2B" w:rsidRPr="008C30C3" w:rsidRDefault="00BF3E2B" w:rsidP="00DA67DC">
      <w:pPr>
        <w:pStyle w:val="af5"/>
        <w:spacing w:before="0" w:beforeAutospacing="0" w:after="167" w:afterAutospacing="0"/>
        <w:ind w:left="709"/>
        <w:rPr>
          <w:rFonts w:ascii="Arial" w:hAnsi="Arial" w:cs="Arial"/>
          <w:color w:val="000000"/>
        </w:rPr>
      </w:pPr>
      <w:r w:rsidRPr="008C30C3">
        <w:rPr>
          <w:color w:val="000000"/>
        </w:rPr>
        <w:t>1. Подчеркните основу и выпишите пары слов: вариант 1- четвертое предложение; вариант 2- пятое предложение.</w:t>
      </w:r>
    </w:p>
    <w:p w:rsidR="00BF3E2B" w:rsidRPr="008C30C3" w:rsidRDefault="00BF3E2B" w:rsidP="00DA67DC">
      <w:pPr>
        <w:pStyle w:val="af5"/>
        <w:spacing w:before="0" w:beforeAutospacing="0" w:after="167" w:afterAutospacing="0"/>
        <w:ind w:left="709"/>
        <w:rPr>
          <w:rFonts w:ascii="Arial" w:hAnsi="Arial" w:cs="Arial"/>
          <w:color w:val="000000"/>
        </w:rPr>
      </w:pPr>
      <w:r w:rsidRPr="008C30C3">
        <w:rPr>
          <w:color w:val="000000"/>
        </w:rPr>
        <w:t>2. В последнем предложении в каждом слове поставьте ударение, подчеркните безударную гласную.</w:t>
      </w:r>
    </w:p>
    <w:p w:rsidR="00BF3E2B" w:rsidRDefault="00BF3E2B" w:rsidP="00DA67DC">
      <w:pPr>
        <w:tabs>
          <w:tab w:val="left" w:pos="2696"/>
        </w:tabs>
        <w:ind w:left="709"/>
        <w:rPr>
          <w:rFonts w:ascii="Times New Roman" w:hAnsi="Times New Roman"/>
          <w:bCs/>
          <w:sz w:val="24"/>
          <w:szCs w:val="24"/>
        </w:rPr>
      </w:pPr>
    </w:p>
    <w:p w:rsidR="00BF3E2B" w:rsidRPr="008C30C3" w:rsidRDefault="00BF3E2B" w:rsidP="00DA67DC">
      <w:pPr>
        <w:tabs>
          <w:tab w:val="left" w:pos="2696"/>
        </w:tabs>
        <w:ind w:left="709"/>
        <w:rPr>
          <w:rFonts w:ascii="Times New Roman" w:hAnsi="Times New Roman"/>
          <w:bCs/>
          <w:sz w:val="24"/>
          <w:szCs w:val="24"/>
        </w:rPr>
      </w:pPr>
    </w:p>
    <w:p w:rsidR="00BF3E2B" w:rsidRPr="008C30C3" w:rsidRDefault="00BF3E2B" w:rsidP="00DA67DC">
      <w:pPr>
        <w:tabs>
          <w:tab w:val="left" w:pos="2696"/>
        </w:tabs>
        <w:ind w:left="709"/>
        <w:rPr>
          <w:rFonts w:ascii="Times New Roman" w:hAnsi="Times New Roman"/>
          <w:b/>
          <w:sz w:val="24"/>
          <w:szCs w:val="24"/>
        </w:rPr>
      </w:pPr>
      <w:r w:rsidRPr="008C30C3">
        <w:rPr>
          <w:rFonts w:ascii="Times New Roman" w:hAnsi="Times New Roman"/>
          <w:bCs/>
          <w:sz w:val="24"/>
          <w:szCs w:val="24"/>
        </w:rPr>
        <w:t xml:space="preserve">25-9         </w:t>
      </w:r>
      <w:r w:rsidRPr="008C30C3">
        <w:rPr>
          <w:rFonts w:ascii="Times New Roman" w:hAnsi="Times New Roman"/>
          <w:b/>
          <w:sz w:val="24"/>
          <w:szCs w:val="24"/>
        </w:rPr>
        <w:t>Обучающее изложение текста по вопросам</w:t>
      </w:r>
    </w:p>
    <w:p w:rsidR="00BF3E2B" w:rsidRPr="00C42CE2" w:rsidRDefault="00BF3E2B" w:rsidP="00C42CE2">
      <w:pPr>
        <w:spacing w:after="167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Pr="00C42CE2">
        <w:rPr>
          <w:rFonts w:ascii="Times New Roman" w:hAnsi="Times New Roman"/>
          <w:color w:val="000000"/>
          <w:sz w:val="24"/>
          <w:szCs w:val="24"/>
        </w:rPr>
        <w:t>ДВА УПРЯМЦА</w:t>
      </w:r>
    </w:p>
    <w:p w:rsidR="00BF3E2B" w:rsidRPr="00E8253B" w:rsidRDefault="00BF3E2B" w:rsidP="00C42CE2">
      <w:pPr>
        <w:spacing w:after="167" w:line="240" w:lineRule="atLeast"/>
        <w:ind w:left="709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Встретились два козленка на мостике. А мостик был узким.</w:t>
      </w:r>
    </w:p>
    <w:p w:rsidR="00BF3E2B" w:rsidRPr="00E8253B" w:rsidRDefault="00BF3E2B" w:rsidP="00C42CE2">
      <w:pPr>
        <w:spacing w:after="167" w:line="240" w:lineRule="atLeast"/>
        <w:ind w:left="709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lastRenderedPageBreak/>
        <w:t>Надо было козлятам уступить дорогу и пропустить друг друга, но они были упрямые.</w:t>
      </w:r>
    </w:p>
    <w:p w:rsidR="00BF3E2B" w:rsidRPr="00E8253B" w:rsidRDefault="00BF3E2B" w:rsidP="00C42CE2">
      <w:pPr>
        <w:spacing w:after="167" w:line="240" w:lineRule="atLeast"/>
        <w:ind w:left="709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Хотел черный козленок пройти вправо, а белый его не пустил. Стукнулись козлята лбами и полетели в воду.</w:t>
      </w:r>
    </w:p>
    <w:p w:rsidR="00BF3E2B" w:rsidRPr="00E8253B" w:rsidRDefault="00BF3E2B" w:rsidP="00C42CE2">
      <w:pPr>
        <w:spacing w:after="167" w:line="240" w:lineRule="atLeast"/>
        <w:ind w:left="709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Прибежала хозяйка и спасла упрямцев. (46 слов)</w:t>
      </w:r>
    </w:p>
    <w:p w:rsidR="00BF3E2B" w:rsidRPr="00E8253B" w:rsidRDefault="00BF3E2B" w:rsidP="00C42CE2">
      <w:pPr>
        <w:spacing w:after="167" w:line="240" w:lineRule="atLeast"/>
        <w:ind w:left="709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  <w:u w:val="single"/>
        </w:rPr>
        <w:t>Словарная работа:</w:t>
      </w:r>
      <w:r w:rsidRPr="00E8253B">
        <w:rPr>
          <w:rFonts w:ascii="Times New Roman" w:hAnsi="Times New Roman"/>
          <w:color w:val="000000"/>
          <w:sz w:val="27"/>
          <w:szCs w:val="27"/>
        </w:rPr>
        <w:t> </w:t>
      </w:r>
      <w:r w:rsidRPr="00E8253B">
        <w:rPr>
          <w:rFonts w:ascii="Times New Roman" w:hAnsi="Times New Roman"/>
          <w:i/>
          <w:iCs/>
          <w:color w:val="000000"/>
          <w:sz w:val="27"/>
          <w:szCs w:val="27"/>
        </w:rPr>
        <w:t>узкий, не уступили, прибежала хозяйка.</w:t>
      </w:r>
    </w:p>
    <w:p w:rsidR="00BF3E2B" w:rsidRPr="00E8253B" w:rsidRDefault="00BF3E2B" w:rsidP="00DA67DC">
      <w:pPr>
        <w:spacing w:after="167" w:line="240" w:lineRule="auto"/>
        <w:ind w:left="709"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  <w:u w:val="single"/>
        </w:rPr>
        <w:t>Примерный план</w:t>
      </w:r>
    </w:p>
    <w:p w:rsidR="00BF3E2B" w:rsidRPr="00E8253B" w:rsidRDefault="00BF3E2B" w:rsidP="00C42CE2">
      <w:pPr>
        <w:numPr>
          <w:ilvl w:val="0"/>
          <w:numId w:val="30"/>
        </w:numPr>
        <w:spacing w:after="167" w:line="240" w:lineRule="atLeast"/>
        <w:ind w:left="709" w:hanging="357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Где встретились козлята?</w:t>
      </w:r>
    </w:p>
    <w:p w:rsidR="00BF3E2B" w:rsidRPr="00E8253B" w:rsidRDefault="00BF3E2B" w:rsidP="00C42CE2">
      <w:pPr>
        <w:numPr>
          <w:ilvl w:val="0"/>
          <w:numId w:val="30"/>
        </w:numPr>
        <w:spacing w:after="167" w:line="240" w:lineRule="atLeast"/>
        <w:ind w:left="709" w:hanging="357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Какой был мостик?</w:t>
      </w:r>
    </w:p>
    <w:p w:rsidR="00BF3E2B" w:rsidRPr="00E8253B" w:rsidRDefault="00BF3E2B" w:rsidP="00C42CE2">
      <w:pPr>
        <w:numPr>
          <w:ilvl w:val="0"/>
          <w:numId w:val="30"/>
        </w:numPr>
        <w:spacing w:after="167" w:line="240" w:lineRule="atLeast"/>
        <w:ind w:left="709" w:hanging="357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Уступили упрямые </w:t>
      </w:r>
      <w:r w:rsidRPr="00E8253B">
        <w:rPr>
          <w:rFonts w:ascii="Times New Roman" w:hAnsi="Times New Roman"/>
          <w:color w:val="000000"/>
          <w:sz w:val="27"/>
          <w:szCs w:val="27"/>
          <w:u w:val="single"/>
        </w:rPr>
        <w:t>козлята</w:t>
      </w:r>
      <w:r w:rsidRPr="00E8253B">
        <w:rPr>
          <w:rFonts w:ascii="Times New Roman" w:hAnsi="Times New Roman"/>
          <w:color w:val="000000"/>
          <w:sz w:val="27"/>
          <w:szCs w:val="27"/>
        </w:rPr>
        <w:t> дорогу друг другу?</w:t>
      </w:r>
    </w:p>
    <w:p w:rsidR="00BF3E2B" w:rsidRPr="00E8253B" w:rsidRDefault="00BF3E2B" w:rsidP="00C42CE2">
      <w:pPr>
        <w:numPr>
          <w:ilvl w:val="0"/>
          <w:numId w:val="30"/>
        </w:numPr>
        <w:spacing w:after="167" w:line="240" w:lineRule="atLeast"/>
        <w:ind w:left="709" w:hanging="357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Что с ними случилось?</w:t>
      </w:r>
    </w:p>
    <w:p w:rsidR="00BF3E2B" w:rsidRPr="00C42CE2" w:rsidRDefault="00BF3E2B" w:rsidP="00C42CE2">
      <w:pPr>
        <w:numPr>
          <w:ilvl w:val="0"/>
          <w:numId w:val="30"/>
        </w:numPr>
        <w:spacing w:after="167" w:line="240" w:lineRule="atLeast"/>
        <w:ind w:left="709" w:hanging="357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Кто спас упрямцев?</w:t>
      </w:r>
    </w:p>
    <w:p w:rsidR="00BF3E2B" w:rsidRPr="00BC2C9B" w:rsidRDefault="00BF3E2B" w:rsidP="00C42CE2">
      <w:pPr>
        <w:tabs>
          <w:tab w:val="left" w:pos="2696"/>
        </w:tabs>
        <w:ind w:left="709"/>
        <w:rPr>
          <w:rFonts w:ascii="Times New Roman" w:hAnsi="Times New Roman"/>
          <w:b/>
          <w:sz w:val="28"/>
          <w:szCs w:val="28"/>
        </w:rPr>
      </w:pPr>
      <w:r w:rsidRPr="00BC2C9B">
        <w:rPr>
          <w:rFonts w:ascii="Times New Roman" w:hAnsi="Times New Roman"/>
          <w:b/>
          <w:bCs/>
          <w:sz w:val="28"/>
          <w:szCs w:val="28"/>
        </w:rPr>
        <w:t xml:space="preserve">30-14     </w:t>
      </w:r>
      <w:r w:rsidRPr="00BC2C9B">
        <w:rPr>
          <w:rFonts w:ascii="Times New Roman" w:hAnsi="Times New Roman"/>
          <w:b/>
          <w:sz w:val="28"/>
          <w:szCs w:val="28"/>
        </w:rPr>
        <w:t>Обучающее сочинение по серии картинок.</w:t>
      </w:r>
    </w:p>
    <w:p w:rsidR="00BF3E2B" w:rsidRDefault="00BF3E2B" w:rsidP="00DA67DC">
      <w:pPr>
        <w:tabs>
          <w:tab w:val="left" w:pos="269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33-17    </w:t>
      </w:r>
      <w:r w:rsidRPr="00193BBE">
        <w:rPr>
          <w:rFonts w:ascii="Times New Roman" w:hAnsi="Times New Roman"/>
          <w:b/>
          <w:sz w:val="28"/>
          <w:szCs w:val="28"/>
        </w:rPr>
        <w:t>Контрольный диктант. Перенос  слова</w:t>
      </w:r>
    </w:p>
    <w:p w:rsidR="00BF3E2B" w:rsidRDefault="00BF3E2B" w:rsidP="00DA67DC">
      <w:pPr>
        <w:pStyle w:val="af5"/>
        <w:spacing w:before="0" w:beforeAutospacing="0" w:after="167" w:afterAutospacing="0"/>
        <w:ind w:left="709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Зимние забавы.</w:t>
      </w:r>
    </w:p>
    <w:p w:rsidR="00BF3E2B" w:rsidRDefault="00BF3E2B" w:rsidP="00DA67DC">
      <w:pPr>
        <w:pStyle w:val="af5"/>
        <w:spacing w:before="0" w:beforeAutospacing="0" w:after="167" w:afterAutospacing="0"/>
        <w:ind w:left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 неба падал мокрый снежок. Ребята побежали во двор и стали лепить из снега фигурки.</w:t>
      </w:r>
    </w:p>
    <w:p w:rsidR="00BF3E2B" w:rsidRDefault="00BF3E2B" w:rsidP="00DA67DC">
      <w:pPr>
        <w:pStyle w:val="af5"/>
        <w:spacing w:before="0" w:beforeAutospacing="0" w:after="167" w:afterAutospacing="0"/>
        <w:ind w:left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Коля слепил снеговика с метлой в руке. Женя выстроил домик с окошком изо льда. У Тани получился хороший Дед Мороз. Всем было весело.</w:t>
      </w:r>
    </w:p>
    <w:p w:rsidR="00BF3E2B" w:rsidRDefault="00BF3E2B" w:rsidP="00DA67DC">
      <w:pPr>
        <w:pStyle w:val="af5"/>
        <w:spacing w:before="0" w:beforeAutospacing="0" w:after="167" w:afterAutospacing="0"/>
        <w:ind w:left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Грамматические задания</w:t>
      </w:r>
    </w:p>
    <w:p w:rsidR="00BF3E2B" w:rsidRDefault="00BF3E2B" w:rsidP="00DA67DC">
      <w:pPr>
        <w:pStyle w:val="af5"/>
        <w:numPr>
          <w:ilvl w:val="0"/>
          <w:numId w:val="25"/>
        </w:numPr>
        <w:spacing w:before="0" w:beforeAutospacing="0" w:after="167" w:afterAutospacing="0"/>
        <w:ind w:left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Выпишите первое предложение. Разделите слова вертикальной чертой для переноса. Подчеркните основу предложения.</w:t>
      </w:r>
    </w:p>
    <w:p w:rsidR="00BF3E2B" w:rsidRPr="00C42CE2" w:rsidRDefault="00BF3E2B" w:rsidP="00DA67DC">
      <w:pPr>
        <w:pStyle w:val="af5"/>
        <w:numPr>
          <w:ilvl w:val="0"/>
          <w:numId w:val="25"/>
        </w:numPr>
        <w:spacing w:before="0" w:beforeAutospacing="0" w:after="167" w:afterAutospacing="0"/>
        <w:ind w:left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Спишите второе предложение. Поставьте ударение в словах. Подчеркните безударные гласные.</w:t>
      </w:r>
    </w:p>
    <w:p w:rsidR="00BF3E2B" w:rsidRDefault="00BF3E2B" w:rsidP="00C42CE2">
      <w:pPr>
        <w:pStyle w:val="af5"/>
        <w:spacing w:before="0" w:beforeAutospacing="0" w:after="167" w:afterAutospacing="0"/>
        <w:ind w:left="709"/>
        <w:rPr>
          <w:rFonts w:ascii="Arial" w:hAnsi="Arial" w:cs="Arial"/>
          <w:color w:val="000000"/>
          <w:sz w:val="23"/>
          <w:szCs w:val="23"/>
        </w:rPr>
      </w:pPr>
    </w:p>
    <w:p w:rsidR="00BF3E2B" w:rsidRDefault="00BF3E2B" w:rsidP="00DA67DC">
      <w:pPr>
        <w:tabs>
          <w:tab w:val="left" w:pos="2696"/>
        </w:tabs>
        <w:ind w:left="709"/>
        <w:rPr>
          <w:rFonts w:ascii="Times New Roman" w:hAnsi="Times New Roman"/>
        </w:rPr>
      </w:pPr>
    </w:p>
    <w:p w:rsidR="00BF3E2B" w:rsidRPr="00193BBE" w:rsidRDefault="00BF3E2B" w:rsidP="00DA67DC">
      <w:pPr>
        <w:tabs>
          <w:tab w:val="left" w:pos="2696"/>
        </w:tabs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40-6    </w:t>
      </w:r>
      <w:r w:rsidRPr="00193BBE">
        <w:rPr>
          <w:rFonts w:ascii="Times New Roman" w:hAnsi="Times New Roman"/>
          <w:b/>
          <w:sz w:val="28"/>
          <w:szCs w:val="28"/>
        </w:rPr>
        <w:t>Диктант .  Правописание слов с безударным гласным звуком в корне слова.</w:t>
      </w:r>
    </w:p>
    <w:p w:rsidR="00BF3E2B" w:rsidRDefault="00BF3E2B" w:rsidP="00DA67DC">
      <w:pPr>
        <w:pStyle w:val="af5"/>
        <w:spacing w:before="0" w:beforeAutospacing="0" w:after="167" w:afterAutospacing="0"/>
        <w:ind w:left="709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Гроза.</w:t>
      </w:r>
    </w:p>
    <w:p w:rsidR="00BF3E2B" w:rsidRDefault="00BF3E2B" w:rsidP="00DA67DC">
      <w:pPr>
        <w:pStyle w:val="af5"/>
        <w:spacing w:before="0" w:beforeAutospacing="0" w:after="167" w:afterAutospacing="0"/>
        <w:ind w:left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Наступила большая засуха. Пыль стояла над полями. Ручьи и речки высохли. На траве нет росы. Длинные сухие ветки деревьев трещат от жары. Молодые березки и дубки опустили свои листочки. Вдруг появилась туча. Замолчали птицы. Ударил сильный гром. Полил дождь. Травка , деревья осветились. Как все кругом стало радостно!</w:t>
      </w:r>
    </w:p>
    <w:p w:rsidR="00BF3E2B" w:rsidRDefault="00BF3E2B" w:rsidP="00DA67DC">
      <w:pPr>
        <w:pStyle w:val="af5"/>
        <w:spacing w:before="0" w:beforeAutospacing="0" w:after="167" w:afterAutospacing="0"/>
        <w:ind w:left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Грамматические задания</w:t>
      </w:r>
    </w:p>
    <w:p w:rsidR="00BF3E2B" w:rsidRDefault="00BF3E2B" w:rsidP="00DA67DC">
      <w:pPr>
        <w:pStyle w:val="af5"/>
        <w:numPr>
          <w:ilvl w:val="0"/>
          <w:numId w:val="29"/>
        </w:numPr>
        <w:spacing w:before="0" w:beforeAutospacing="0" w:after="167" w:afterAutospacing="0"/>
        <w:ind w:left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первом предложении подчеркните главные члены предложения, обозначьте части речи.</w:t>
      </w:r>
    </w:p>
    <w:p w:rsidR="00BF3E2B" w:rsidRDefault="00BF3E2B" w:rsidP="00DA67DC">
      <w:pPr>
        <w:pStyle w:val="af5"/>
        <w:numPr>
          <w:ilvl w:val="0"/>
          <w:numId w:val="29"/>
        </w:numPr>
        <w:spacing w:before="0" w:beforeAutospacing="0" w:after="167" w:afterAutospacing="0"/>
        <w:ind w:left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Выпишите два слова с проверяемой безударной гласной, подберите проверочные слова.</w:t>
      </w:r>
    </w:p>
    <w:p w:rsidR="00BF3E2B" w:rsidRDefault="00BF3E2B" w:rsidP="00DA67DC">
      <w:pPr>
        <w:pStyle w:val="af5"/>
        <w:numPr>
          <w:ilvl w:val="0"/>
          <w:numId w:val="29"/>
        </w:numPr>
        <w:spacing w:before="0" w:beforeAutospacing="0" w:after="167" w:afterAutospacing="0"/>
        <w:ind w:left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Разделите слова для переноса:</w:t>
      </w:r>
    </w:p>
    <w:p w:rsidR="00BF3E2B" w:rsidRDefault="00BF3E2B" w:rsidP="008C30C3">
      <w:pPr>
        <w:pStyle w:val="af5"/>
        <w:spacing w:before="0" w:beforeAutospacing="0" w:after="167" w:afterAutospacing="0"/>
        <w:ind w:left="709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Сильный , длинные, пыль.</w:t>
      </w:r>
    </w:p>
    <w:p w:rsidR="00BF3E2B" w:rsidRPr="008C30C3" w:rsidRDefault="00BF3E2B" w:rsidP="008C30C3">
      <w:pPr>
        <w:pStyle w:val="af5"/>
        <w:spacing w:before="0" w:beforeAutospacing="0" w:after="167" w:afterAutospacing="0"/>
        <w:ind w:left="709"/>
        <w:rPr>
          <w:rFonts w:ascii="Arial" w:hAnsi="Arial" w:cs="Arial"/>
          <w:color w:val="000000"/>
          <w:sz w:val="23"/>
          <w:szCs w:val="23"/>
        </w:rPr>
      </w:pPr>
    </w:p>
    <w:p w:rsidR="00BF3E2B" w:rsidRDefault="00BF3E2B" w:rsidP="00DA67DC">
      <w:pPr>
        <w:tabs>
          <w:tab w:val="left" w:pos="2696"/>
        </w:tabs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45-11      </w:t>
      </w:r>
      <w:r w:rsidRPr="00BC2C9B">
        <w:rPr>
          <w:rFonts w:ascii="Times New Roman" w:hAnsi="Times New Roman"/>
          <w:b/>
          <w:sz w:val="28"/>
          <w:szCs w:val="28"/>
        </w:rPr>
        <w:t>Обучающее сочинение.</w:t>
      </w:r>
    </w:p>
    <w:p w:rsidR="00BF3E2B" w:rsidRPr="00BC2C9B" w:rsidRDefault="00BF3E2B" w:rsidP="00DA67DC">
      <w:pPr>
        <w:tabs>
          <w:tab w:val="left" w:pos="2696"/>
        </w:tabs>
        <w:ind w:left="709"/>
        <w:rPr>
          <w:rFonts w:ascii="Times New Roman" w:hAnsi="Times New Roman"/>
          <w:b/>
          <w:sz w:val="28"/>
          <w:szCs w:val="28"/>
        </w:rPr>
      </w:pPr>
    </w:p>
    <w:p w:rsidR="00BF3E2B" w:rsidRDefault="00BF3E2B" w:rsidP="00DA67DC">
      <w:pPr>
        <w:tabs>
          <w:tab w:val="left" w:pos="1256"/>
        </w:tabs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46-12</w:t>
      </w:r>
      <w:r>
        <w:rPr>
          <w:rFonts w:ascii="Times New Roman" w:hAnsi="Times New Roman"/>
        </w:rPr>
        <w:tab/>
        <w:t xml:space="preserve">       </w:t>
      </w:r>
      <w:r w:rsidRPr="00BC2C9B">
        <w:rPr>
          <w:rFonts w:ascii="Times New Roman" w:hAnsi="Times New Roman"/>
          <w:b/>
          <w:sz w:val="28"/>
          <w:szCs w:val="28"/>
        </w:rPr>
        <w:t xml:space="preserve">Диктант.  Правописание слов с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2C9B">
        <w:rPr>
          <w:rFonts w:ascii="Times New Roman" w:hAnsi="Times New Roman"/>
          <w:b/>
          <w:sz w:val="28"/>
          <w:szCs w:val="28"/>
        </w:rPr>
        <w:t xml:space="preserve"> безударными гласными звуками в корне.</w:t>
      </w:r>
    </w:p>
    <w:p w:rsidR="00BF3E2B" w:rsidRDefault="00BF3E2B" w:rsidP="00DA67DC">
      <w:pPr>
        <w:tabs>
          <w:tab w:val="left" w:pos="1256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</w:t>
      </w:r>
      <w:r w:rsidRPr="000A5AF5">
        <w:rPr>
          <w:rFonts w:ascii="Times New Roman" w:hAnsi="Times New Roman"/>
          <w:sz w:val="24"/>
          <w:szCs w:val="24"/>
        </w:rPr>
        <w:t xml:space="preserve">Художник </w:t>
      </w:r>
    </w:p>
    <w:p w:rsidR="00BF3E2B" w:rsidRDefault="00BF3E2B" w:rsidP="008C30C3">
      <w:pPr>
        <w:tabs>
          <w:tab w:val="left" w:pos="1256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Я смотрю в окно. Мороз вывел на стекле нежные узоры. Вот трава. Вот чудные цветы. А это маленький зверёк  спрятался под пушистой веткой ёлки. Хороши у мороза узоры.</w:t>
      </w:r>
    </w:p>
    <w:p w:rsidR="00BF3E2B" w:rsidRDefault="00BF3E2B" w:rsidP="008C30C3">
      <w:pPr>
        <w:tabs>
          <w:tab w:val="left" w:pos="1256"/>
        </w:tabs>
        <w:ind w:left="709"/>
        <w:rPr>
          <w:rFonts w:ascii="Times New Roman" w:hAnsi="Times New Roman"/>
          <w:b/>
          <w:sz w:val="24"/>
          <w:szCs w:val="24"/>
        </w:rPr>
      </w:pPr>
    </w:p>
    <w:p w:rsidR="00BF3E2B" w:rsidRPr="008C30C3" w:rsidRDefault="00BF3E2B" w:rsidP="008C30C3">
      <w:pPr>
        <w:tabs>
          <w:tab w:val="left" w:pos="1256"/>
        </w:tabs>
        <w:ind w:left="709"/>
        <w:rPr>
          <w:rFonts w:ascii="Times New Roman" w:hAnsi="Times New Roman"/>
          <w:b/>
          <w:sz w:val="24"/>
          <w:szCs w:val="24"/>
        </w:rPr>
      </w:pPr>
    </w:p>
    <w:p w:rsidR="00BF3E2B" w:rsidRPr="00193BBE" w:rsidRDefault="00BF3E2B" w:rsidP="00DA67DC">
      <w:pPr>
        <w:tabs>
          <w:tab w:val="left" w:pos="1256"/>
        </w:tabs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58-24    </w:t>
      </w:r>
      <w:r>
        <w:rPr>
          <w:rFonts w:ascii="Times New Roman" w:hAnsi="Times New Roman"/>
        </w:rPr>
        <w:tab/>
      </w:r>
      <w:r w:rsidRPr="00193BBE">
        <w:rPr>
          <w:rFonts w:ascii="Times New Roman" w:hAnsi="Times New Roman"/>
          <w:b/>
          <w:sz w:val="28"/>
          <w:szCs w:val="28"/>
        </w:rPr>
        <w:t>Диктант . Правописание мягкого знака в конце и середине слова перед другими согласными</w:t>
      </w:r>
    </w:p>
    <w:p w:rsidR="00BF3E2B" w:rsidRPr="00193BBE" w:rsidRDefault="00BF3E2B" w:rsidP="00DA67DC">
      <w:pPr>
        <w:pStyle w:val="af5"/>
        <w:shd w:val="clear" w:color="auto" w:fill="FFFFFF"/>
        <w:spacing w:before="0" w:beforeAutospacing="0" w:after="167" w:afterAutospacing="0" w:line="187" w:lineRule="atLeast"/>
        <w:ind w:left="709"/>
        <w:jc w:val="center"/>
        <w:rPr>
          <w:color w:val="000000"/>
        </w:rPr>
      </w:pPr>
      <w:r w:rsidRPr="00193BBE">
        <w:rPr>
          <w:b/>
          <w:bCs/>
          <w:color w:val="000000"/>
        </w:rPr>
        <w:t>Зимой.</w:t>
      </w:r>
    </w:p>
    <w:p w:rsidR="00BF3E2B" w:rsidRPr="00193BBE" w:rsidRDefault="00BF3E2B" w:rsidP="00DA67DC">
      <w:pPr>
        <w:pStyle w:val="af5"/>
        <w:shd w:val="clear" w:color="auto" w:fill="FFFFFF"/>
        <w:spacing w:before="0" w:beforeAutospacing="0" w:after="167" w:afterAutospacing="0" w:line="187" w:lineRule="atLeast"/>
        <w:ind w:left="709"/>
        <w:rPr>
          <w:color w:val="000000"/>
        </w:rPr>
      </w:pPr>
      <w:r w:rsidRPr="00193BBE">
        <w:rPr>
          <w:color w:val="000000"/>
        </w:rPr>
        <w:t>Наступила зима. Ночью был сильный мороз. Ветер кружил хлопья снега. Кругом лежит белый ковер. Реки и озера покрылись льдом. Ребята побежали на каток. Легко скользят острые коньки по гладкому льду. Там шум и веселье. Хорошо зимой!</w:t>
      </w:r>
    </w:p>
    <w:p w:rsidR="00BF3E2B" w:rsidRPr="00C42108" w:rsidRDefault="00BF3E2B" w:rsidP="00DA67DC">
      <w:pPr>
        <w:tabs>
          <w:tab w:val="left" w:pos="1256"/>
        </w:tabs>
        <w:ind w:left="709"/>
        <w:rPr>
          <w:rFonts w:ascii="Times New Roman" w:hAnsi="Times New Roman"/>
          <w:bCs/>
          <w:sz w:val="24"/>
          <w:szCs w:val="24"/>
        </w:rPr>
      </w:pPr>
    </w:p>
    <w:p w:rsidR="00BF3E2B" w:rsidRPr="00BC2C9B" w:rsidRDefault="00BF3E2B" w:rsidP="00DA67DC">
      <w:pPr>
        <w:tabs>
          <w:tab w:val="left" w:pos="1624"/>
        </w:tabs>
        <w:ind w:left="709"/>
        <w:rPr>
          <w:rFonts w:ascii="Times New Roman" w:hAnsi="Times New Roman"/>
          <w:b/>
          <w:sz w:val="28"/>
          <w:szCs w:val="28"/>
        </w:rPr>
      </w:pPr>
      <w:r>
        <w:rPr>
          <w:b/>
          <w:bCs/>
        </w:rPr>
        <w:lastRenderedPageBreak/>
        <w:t xml:space="preserve">62-2    </w:t>
      </w:r>
      <w:r>
        <w:rPr>
          <w:b/>
          <w:bCs/>
        </w:rPr>
        <w:tab/>
      </w:r>
      <w:r w:rsidRPr="00BC2C9B">
        <w:rPr>
          <w:rFonts w:ascii="Times New Roman" w:hAnsi="Times New Roman"/>
          <w:b/>
          <w:sz w:val="28"/>
          <w:szCs w:val="28"/>
        </w:rPr>
        <w:t>Обучающее изложение.</w:t>
      </w:r>
    </w:p>
    <w:p w:rsidR="00BF3E2B" w:rsidRPr="00E8253B" w:rsidRDefault="00BF3E2B" w:rsidP="00DA67DC">
      <w:pPr>
        <w:spacing w:after="167" w:line="240" w:lineRule="auto"/>
        <w:ind w:left="709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                       </w:t>
      </w:r>
      <w:r w:rsidRPr="00E8253B">
        <w:rPr>
          <w:rFonts w:ascii="Times New Roman" w:hAnsi="Times New Roman"/>
          <w:color w:val="000000"/>
          <w:sz w:val="27"/>
          <w:szCs w:val="27"/>
        </w:rPr>
        <w:t>МУРАВЬИ</w:t>
      </w:r>
    </w:p>
    <w:p w:rsidR="00BF3E2B" w:rsidRPr="00E8253B" w:rsidRDefault="00BF3E2B" w:rsidP="00DA67DC">
      <w:pPr>
        <w:spacing w:after="167" w:line="240" w:lineRule="auto"/>
        <w:ind w:left="709"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 xml:space="preserve">Весеннее солнце пробудило от сна муравьев. Ожил муравейник. </w:t>
      </w:r>
      <w:proofErr w:type="spellStart"/>
      <w:r w:rsidRPr="00E8253B">
        <w:rPr>
          <w:rFonts w:ascii="Times New Roman" w:hAnsi="Times New Roman"/>
          <w:color w:val="000000"/>
          <w:sz w:val="27"/>
          <w:szCs w:val="27"/>
        </w:rPr>
        <w:t>Муравьишки</w:t>
      </w:r>
      <w:proofErr w:type="spellEnd"/>
      <w:r w:rsidRPr="00E8253B">
        <w:rPr>
          <w:rFonts w:ascii="Times New Roman" w:hAnsi="Times New Roman"/>
          <w:color w:val="000000"/>
          <w:sz w:val="27"/>
          <w:szCs w:val="27"/>
        </w:rPr>
        <w:t xml:space="preserve"> выбрались из зимних квартир они стали чинить свое жилище. Муравьи носили веточки, сучья, сухую хвою. Рыжие муравьи истребляют лесных вредителей. Они помогают нам сохранить леса.</w:t>
      </w:r>
    </w:p>
    <w:p w:rsidR="00BF3E2B" w:rsidRPr="00E8253B" w:rsidRDefault="00BF3E2B" w:rsidP="00DA67DC">
      <w:pPr>
        <w:spacing w:after="167" w:line="240" w:lineRule="auto"/>
        <w:ind w:left="709"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Нельзя губить жилища муравьев и раскапывать муравьиные кучи.</w:t>
      </w:r>
      <w:r>
        <w:rPr>
          <w:rFonts w:ascii="Arial" w:hAnsi="Arial" w:cs="Arial"/>
          <w:color w:val="000000"/>
          <w:sz w:val="23"/>
          <w:szCs w:val="23"/>
        </w:rPr>
        <w:t xml:space="preserve">         </w:t>
      </w:r>
      <w:r w:rsidRPr="00E8253B">
        <w:rPr>
          <w:rFonts w:ascii="Times New Roman" w:hAnsi="Times New Roman"/>
          <w:color w:val="000000"/>
          <w:sz w:val="27"/>
          <w:szCs w:val="27"/>
        </w:rPr>
        <w:t>(43 слова)</w:t>
      </w:r>
    </w:p>
    <w:p w:rsidR="00BF3E2B" w:rsidRPr="00E8253B" w:rsidRDefault="00BF3E2B" w:rsidP="00DA67DC">
      <w:pPr>
        <w:spacing w:after="167" w:line="240" w:lineRule="auto"/>
        <w:ind w:left="709"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  <w:u w:val="single"/>
        </w:rPr>
        <w:t>Словарная работа</w:t>
      </w:r>
      <w:r w:rsidRPr="00E8253B">
        <w:rPr>
          <w:rFonts w:ascii="Times New Roman" w:hAnsi="Times New Roman"/>
          <w:color w:val="000000"/>
          <w:sz w:val="27"/>
          <w:szCs w:val="27"/>
        </w:rPr>
        <w:t>: </w:t>
      </w:r>
      <w:r w:rsidRPr="00E8253B">
        <w:rPr>
          <w:rFonts w:ascii="Times New Roman" w:hAnsi="Times New Roman"/>
          <w:i/>
          <w:iCs/>
          <w:color w:val="000000"/>
          <w:sz w:val="27"/>
          <w:szCs w:val="27"/>
        </w:rPr>
        <w:t>весеннее солнце, муравьев, сучья, истребляют, вредителей, раскапывать.</w:t>
      </w:r>
    </w:p>
    <w:p w:rsidR="00BF3E2B" w:rsidRPr="00E8253B" w:rsidRDefault="00BF3E2B" w:rsidP="00DA67DC">
      <w:pPr>
        <w:spacing w:after="167" w:line="240" w:lineRule="auto"/>
        <w:ind w:left="709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  <w:u w:val="single"/>
        </w:rPr>
        <w:t>Примерный план</w:t>
      </w:r>
    </w:p>
    <w:p w:rsidR="00BF3E2B" w:rsidRPr="00E8253B" w:rsidRDefault="00BF3E2B" w:rsidP="00DA67DC">
      <w:pPr>
        <w:numPr>
          <w:ilvl w:val="0"/>
          <w:numId w:val="31"/>
        </w:numPr>
        <w:spacing w:after="167" w:line="240" w:lineRule="auto"/>
        <w:ind w:left="709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Весеннее солнце.</w:t>
      </w:r>
    </w:p>
    <w:p w:rsidR="00BF3E2B" w:rsidRPr="00E8253B" w:rsidRDefault="00BF3E2B" w:rsidP="00DA67DC">
      <w:pPr>
        <w:numPr>
          <w:ilvl w:val="0"/>
          <w:numId w:val="31"/>
        </w:numPr>
        <w:spacing w:after="167" w:line="240" w:lineRule="auto"/>
        <w:ind w:left="709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Ожил муравейник.</w:t>
      </w:r>
    </w:p>
    <w:p w:rsidR="00BF3E2B" w:rsidRPr="00E8253B" w:rsidRDefault="00BF3E2B" w:rsidP="00DA67DC">
      <w:pPr>
        <w:numPr>
          <w:ilvl w:val="0"/>
          <w:numId w:val="31"/>
        </w:numPr>
        <w:spacing w:after="167" w:line="240" w:lineRule="auto"/>
        <w:ind w:left="709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Заботливые хозяева.</w:t>
      </w:r>
    </w:p>
    <w:p w:rsidR="00BF3E2B" w:rsidRPr="00E8253B" w:rsidRDefault="00BF3E2B" w:rsidP="00DA67DC">
      <w:pPr>
        <w:numPr>
          <w:ilvl w:val="0"/>
          <w:numId w:val="31"/>
        </w:numPr>
        <w:spacing w:after="167" w:line="240" w:lineRule="auto"/>
        <w:ind w:left="709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Хранители леса.</w:t>
      </w:r>
    </w:p>
    <w:p w:rsidR="00BF3E2B" w:rsidRPr="00E8253B" w:rsidRDefault="00BF3E2B" w:rsidP="00DA67DC">
      <w:pPr>
        <w:numPr>
          <w:ilvl w:val="0"/>
          <w:numId w:val="31"/>
        </w:numPr>
        <w:spacing w:after="167" w:line="240" w:lineRule="auto"/>
        <w:ind w:left="709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Берегите муравьев!</w:t>
      </w:r>
    </w:p>
    <w:p w:rsidR="00BF3E2B" w:rsidRDefault="00BF3E2B" w:rsidP="00DA67DC">
      <w:pPr>
        <w:tabs>
          <w:tab w:val="left" w:pos="1624"/>
        </w:tabs>
        <w:ind w:left="709"/>
        <w:rPr>
          <w:rFonts w:ascii="Times New Roman" w:hAnsi="Times New Roman"/>
        </w:rPr>
      </w:pPr>
    </w:p>
    <w:p w:rsidR="00BF3E2B" w:rsidRPr="00BC2C9B" w:rsidRDefault="00BF3E2B" w:rsidP="00DA67DC">
      <w:pPr>
        <w:tabs>
          <w:tab w:val="left" w:pos="1624"/>
        </w:tabs>
        <w:ind w:left="709"/>
        <w:rPr>
          <w:rFonts w:ascii="Times New Roman" w:hAnsi="Times New Roman"/>
          <w:b/>
          <w:sz w:val="28"/>
          <w:szCs w:val="28"/>
        </w:rPr>
      </w:pPr>
      <w:r w:rsidRPr="00BC2C9B">
        <w:rPr>
          <w:rFonts w:ascii="Times New Roman" w:hAnsi="Times New Roman"/>
          <w:b/>
          <w:sz w:val="28"/>
          <w:szCs w:val="28"/>
        </w:rPr>
        <w:t xml:space="preserve">69-9    </w:t>
      </w:r>
      <w:r w:rsidRPr="00BC2C9B">
        <w:rPr>
          <w:rFonts w:ascii="Times New Roman" w:hAnsi="Times New Roman"/>
          <w:b/>
          <w:sz w:val="28"/>
          <w:szCs w:val="28"/>
        </w:rPr>
        <w:tab/>
        <w:t>Диктант . Правописание звонких и глухих согласных</w:t>
      </w:r>
    </w:p>
    <w:p w:rsidR="00BF3E2B" w:rsidRPr="00BC2C9B" w:rsidRDefault="00BF3E2B" w:rsidP="00DA67DC">
      <w:pPr>
        <w:pStyle w:val="c4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22"/>
          <w:szCs w:val="22"/>
        </w:rPr>
      </w:pPr>
      <w:r>
        <w:tab/>
      </w:r>
      <w:r w:rsidRPr="00BC2C9B">
        <w:rPr>
          <w:rStyle w:val="c3"/>
          <w:b/>
          <w:bCs/>
        </w:rPr>
        <w:t>Пруд ожил.</w:t>
      </w:r>
    </w:p>
    <w:p w:rsidR="00BF3E2B" w:rsidRPr="00BC2C9B" w:rsidRDefault="00BF3E2B" w:rsidP="00DA67DC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2"/>
          <w:szCs w:val="22"/>
        </w:rPr>
      </w:pPr>
      <w:r w:rsidRPr="00BC2C9B">
        <w:rPr>
          <w:rStyle w:val="c2"/>
          <w:color w:val="000000"/>
        </w:rPr>
        <w:t>Теплые лучи солнца согрели пруд. Тихо качались камыши. Выплыла утка с утятами. Жаба прыгнула на лист кувшинки, как на плот. В кустах спрятался уж. Пруд ожил. На лугу у пруда растут пестрые цветы. Мы любим играть у пруда.</w:t>
      </w:r>
    </w:p>
    <w:p w:rsidR="00BF3E2B" w:rsidRPr="00BC2C9B" w:rsidRDefault="00BF3E2B" w:rsidP="00DA67DC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2"/>
          <w:szCs w:val="22"/>
        </w:rPr>
      </w:pPr>
      <w:r w:rsidRPr="00BC2C9B">
        <w:rPr>
          <w:rStyle w:val="c2"/>
          <w:color w:val="000000"/>
        </w:rPr>
        <w:t>   Грамматические задания:</w:t>
      </w:r>
    </w:p>
    <w:p w:rsidR="00BF3E2B" w:rsidRPr="00BC2C9B" w:rsidRDefault="00BF3E2B" w:rsidP="00DA67DC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2"/>
          <w:szCs w:val="22"/>
        </w:rPr>
      </w:pPr>
      <w:r w:rsidRPr="00BC2C9B">
        <w:rPr>
          <w:rStyle w:val="c2"/>
          <w:color w:val="000000"/>
        </w:rPr>
        <w:t>1. Найти и выписать из текста три слова с орфограммой «Проверяемые парные по звонкости - глухости согласные в конце слова».</w:t>
      </w:r>
    </w:p>
    <w:p w:rsidR="00BF3E2B" w:rsidRPr="00BC2C9B" w:rsidRDefault="00BF3E2B" w:rsidP="00DA67DC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2"/>
          <w:szCs w:val="22"/>
        </w:rPr>
      </w:pPr>
      <w:r w:rsidRPr="00BC2C9B">
        <w:rPr>
          <w:rStyle w:val="c2"/>
          <w:color w:val="000000"/>
        </w:rPr>
        <w:t>2. Найти и подчеркнуть в последнем предложении слово, в котором все согласные звуки мягкие.</w:t>
      </w:r>
    </w:p>
    <w:p w:rsidR="00BF3E2B" w:rsidRDefault="00BF3E2B" w:rsidP="00DA67DC">
      <w:pPr>
        <w:tabs>
          <w:tab w:val="left" w:pos="1624"/>
        </w:tabs>
        <w:ind w:left="709"/>
        <w:rPr>
          <w:rFonts w:ascii="Times New Roman" w:hAnsi="Times New Roman"/>
        </w:rPr>
      </w:pPr>
    </w:p>
    <w:p w:rsidR="00BF3E2B" w:rsidRPr="00BC2C9B" w:rsidRDefault="00BF3E2B" w:rsidP="00DA67DC">
      <w:pPr>
        <w:tabs>
          <w:tab w:val="left" w:pos="1624"/>
        </w:tabs>
        <w:ind w:left="709"/>
        <w:rPr>
          <w:rFonts w:ascii="Times New Roman" w:hAnsi="Times New Roman"/>
          <w:b/>
          <w:sz w:val="28"/>
          <w:szCs w:val="28"/>
        </w:rPr>
      </w:pPr>
      <w:r>
        <w:rPr>
          <w:b/>
          <w:bCs/>
        </w:rPr>
        <w:t xml:space="preserve">73-13    </w:t>
      </w:r>
      <w:r w:rsidRPr="00BC2C9B">
        <w:rPr>
          <w:rFonts w:ascii="Times New Roman" w:hAnsi="Times New Roman"/>
          <w:b/>
          <w:sz w:val="28"/>
          <w:szCs w:val="28"/>
        </w:rPr>
        <w:t>Изложение повествовательного текста.</w:t>
      </w:r>
    </w:p>
    <w:p w:rsidR="00BF3E2B" w:rsidRPr="00E8253B" w:rsidRDefault="00BF3E2B" w:rsidP="00DA67DC">
      <w:pPr>
        <w:spacing w:after="167" w:line="240" w:lineRule="auto"/>
        <w:ind w:left="709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</w:rPr>
        <w:tab/>
      </w:r>
      <w:r w:rsidRPr="00E8253B">
        <w:rPr>
          <w:rFonts w:ascii="Times New Roman" w:hAnsi="Times New Roman"/>
          <w:color w:val="000000"/>
          <w:sz w:val="27"/>
          <w:szCs w:val="27"/>
        </w:rPr>
        <w:t>СИНИЧКА</w:t>
      </w:r>
    </w:p>
    <w:p w:rsidR="00BF3E2B" w:rsidRPr="00E8253B" w:rsidRDefault="00BF3E2B" w:rsidP="00DA67DC">
      <w:pPr>
        <w:spacing w:after="167" w:line="240" w:lineRule="auto"/>
        <w:ind w:left="709"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Стояла зима. Трескучие морозы. Часты вьюги и метели.</w:t>
      </w:r>
    </w:p>
    <w:p w:rsidR="00BF3E2B" w:rsidRPr="00E8253B" w:rsidRDefault="00BF3E2B" w:rsidP="00DA67DC">
      <w:pPr>
        <w:spacing w:after="167" w:line="240" w:lineRule="auto"/>
        <w:ind w:left="709"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lastRenderedPageBreak/>
        <w:t>Каждое утро Костя выносил птицам корм. Однажды мальчик увидел синичку. Она лежала на снегу. Мальчик принёс птичку домой и поместил в клетку. Синичка ожила, открыла глаза. Костя поставил в клетку чашку с кормом и блюдце с водой.</w:t>
      </w:r>
    </w:p>
    <w:p w:rsidR="00BF3E2B" w:rsidRPr="00E8253B" w:rsidRDefault="00BF3E2B" w:rsidP="00DA67DC">
      <w:pPr>
        <w:spacing w:after="167" w:line="240" w:lineRule="auto"/>
        <w:ind w:left="709"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Синичка прожила у него до весны.(43 слова)</w:t>
      </w:r>
    </w:p>
    <w:p w:rsidR="00BF3E2B" w:rsidRPr="00E8253B" w:rsidRDefault="00BF3E2B" w:rsidP="00DA67DC">
      <w:pPr>
        <w:spacing w:after="167" w:line="240" w:lineRule="auto"/>
        <w:ind w:left="709"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  <w:u w:val="single"/>
        </w:rPr>
        <w:t>Словарная работа:</w:t>
      </w:r>
      <w:r w:rsidRPr="00E8253B">
        <w:rPr>
          <w:rFonts w:ascii="Times New Roman" w:hAnsi="Times New Roman"/>
          <w:i/>
          <w:iCs/>
          <w:color w:val="000000"/>
          <w:sz w:val="27"/>
          <w:szCs w:val="27"/>
        </w:rPr>
        <w:t> трескучие, однажды, ожила, блюдце.</w:t>
      </w:r>
    </w:p>
    <w:p w:rsidR="00BF3E2B" w:rsidRPr="00E8253B" w:rsidRDefault="00BF3E2B" w:rsidP="00DA67DC">
      <w:pPr>
        <w:spacing w:after="167" w:line="240" w:lineRule="auto"/>
        <w:ind w:left="709"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  <w:u w:val="single"/>
        </w:rPr>
        <w:t>Вопросы:</w:t>
      </w:r>
    </w:p>
    <w:p w:rsidR="00BF3E2B" w:rsidRPr="00E8253B" w:rsidRDefault="00BF3E2B" w:rsidP="00DA67DC">
      <w:pPr>
        <w:spacing w:after="167" w:line="240" w:lineRule="auto"/>
        <w:ind w:left="709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Какое время года описано?</w:t>
      </w:r>
    </w:p>
    <w:p w:rsidR="00BF3E2B" w:rsidRPr="00E8253B" w:rsidRDefault="00BF3E2B" w:rsidP="00DA67DC">
      <w:pPr>
        <w:spacing w:after="167" w:line="240" w:lineRule="auto"/>
        <w:ind w:left="709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Что выносил Костя каждое утро птицам?</w:t>
      </w:r>
    </w:p>
    <w:p w:rsidR="00BF3E2B" w:rsidRPr="00E8253B" w:rsidRDefault="00BF3E2B" w:rsidP="00DA67DC">
      <w:pPr>
        <w:spacing w:after="167" w:line="240" w:lineRule="auto"/>
        <w:ind w:left="709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Кого принёс мальчик домой?</w:t>
      </w:r>
    </w:p>
    <w:p w:rsidR="00BF3E2B" w:rsidRPr="00E8253B" w:rsidRDefault="00BF3E2B" w:rsidP="00DA67DC">
      <w:pPr>
        <w:spacing w:after="167" w:line="240" w:lineRule="auto"/>
        <w:ind w:left="709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Как долго прожила синичка у Кости?</w:t>
      </w:r>
    </w:p>
    <w:p w:rsidR="00BF3E2B" w:rsidRPr="00E8253B" w:rsidRDefault="00BF3E2B" w:rsidP="00DA67DC">
      <w:pPr>
        <w:spacing w:after="167" w:line="240" w:lineRule="auto"/>
        <w:ind w:left="709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  <w:u w:val="single"/>
        </w:rPr>
        <w:t>Примерный план</w:t>
      </w:r>
    </w:p>
    <w:p w:rsidR="00BF3E2B" w:rsidRPr="00E8253B" w:rsidRDefault="00BF3E2B" w:rsidP="00DA67DC">
      <w:pPr>
        <w:numPr>
          <w:ilvl w:val="0"/>
          <w:numId w:val="33"/>
        </w:numPr>
        <w:spacing w:after="167" w:line="240" w:lineRule="auto"/>
        <w:ind w:left="709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Стояла зима.</w:t>
      </w:r>
    </w:p>
    <w:p w:rsidR="00BF3E2B" w:rsidRPr="00E8253B" w:rsidRDefault="00BF3E2B" w:rsidP="00DA67DC">
      <w:pPr>
        <w:numPr>
          <w:ilvl w:val="0"/>
          <w:numId w:val="33"/>
        </w:numPr>
        <w:spacing w:after="167" w:line="240" w:lineRule="auto"/>
        <w:ind w:left="709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Бедная синичка.</w:t>
      </w:r>
    </w:p>
    <w:p w:rsidR="00BF3E2B" w:rsidRPr="00E8253B" w:rsidRDefault="00BF3E2B" w:rsidP="00DA67DC">
      <w:pPr>
        <w:numPr>
          <w:ilvl w:val="0"/>
          <w:numId w:val="33"/>
        </w:numPr>
        <w:spacing w:after="167" w:line="240" w:lineRule="auto"/>
        <w:ind w:left="709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Птичка ожила.</w:t>
      </w:r>
    </w:p>
    <w:p w:rsidR="00BF3E2B" w:rsidRPr="00C42CE2" w:rsidRDefault="00BF3E2B" w:rsidP="008C30C3">
      <w:pPr>
        <w:numPr>
          <w:ilvl w:val="0"/>
          <w:numId w:val="33"/>
        </w:numPr>
        <w:spacing w:after="167" w:line="240" w:lineRule="auto"/>
        <w:ind w:left="709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Прожила до весны.</w:t>
      </w:r>
    </w:p>
    <w:p w:rsidR="00BF3E2B" w:rsidRDefault="00BF3E2B" w:rsidP="00C42CE2">
      <w:pPr>
        <w:spacing w:after="167" w:line="240" w:lineRule="auto"/>
        <w:ind w:left="709"/>
        <w:contextualSpacing/>
        <w:rPr>
          <w:rFonts w:ascii="Times New Roman" w:hAnsi="Times New Roman"/>
          <w:color w:val="000000"/>
          <w:sz w:val="27"/>
          <w:szCs w:val="27"/>
        </w:rPr>
      </w:pPr>
    </w:p>
    <w:p w:rsidR="00BF3E2B" w:rsidRPr="008C30C3" w:rsidRDefault="00BF3E2B" w:rsidP="00C42CE2">
      <w:pPr>
        <w:spacing w:after="167" w:line="240" w:lineRule="auto"/>
        <w:ind w:left="709"/>
        <w:contextualSpacing/>
        <w:rPr>
          <w:rFonts w:ascii="Arial" w:hAnsi="Arial" w:cs="Arial"/>
          <w:color w:val="000000"/>
          <w:sz w:val="23"/>
          <w:szCs w:val="23"/>
        </w:rPr>
      </w:pPr>
    </w:p>
    <w:p w:rsidR="00BF3E2B" w:rsidRPr="008F61BB" w:rsidRDefault="00BF3E2B" w:rsidP="00DA67DC">
      <w:pPr>
        <w:tabs>
          <w:tab w:val="left" w:pos="1624"/>
        </w:tabs>
        <w:ind w:left="709"/>
        <w:rPr>
          <w:rFonts w:ascii="Times New Roman" w:hAnsi="Times New Roman"/>
          <w:b/>
          <w:sz w:val="28"/>
          <w:szCs w:val="28"/>
        </w:rPr>
      </w:pPr>
      <w:r w:rsidRPr="00BC2C9B">
        <w:rPr>
          <w:rFonts w:ascii="Times New Roman" w:hAnsi="Times New Roman"/>
          <w:b/>
          <w:sz w:val="28"/>
          <w:szCs w:val="28"/>
        </w:rPr>
        <w:t>77-17   Диктант. Правописание парных звонких и глухих согласных на конце слова</w:t>
      </w:r>
      <w:r w:rsidRPr="00BC2C9B">
        <w:rPr>
          <w:rFonts w:ascii="Times New Roman" w:hAnsi="Times New Roman"/>
          <w:b/>
          <w:sz w:val="28"/>
          <w:szCs w:val="28"/>
        </w:rPr>
        <w:tab/>
      </w:r>
    </w:p>
    <w:p w:rsidR="00BF3E2B" w:rsidRPr="00465EA2" w:rsidRDefault="00BF3E2B" w:rsidP="00465EA2">
      <w:pPr>
        <w:shd w:val="clear" w:color="auto" w:fill="FFFFFF"/>
        <w:spacing w:after="0" w:line="360" w:lineRule="atLeast"/>
        <w:ind w:left="709"/>
        <w:textAlignment w:val="baseline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 </w:t>
      </w:r>
      <w:r w:rsidRPr="00465EA2">
        <w:rPr>
          <w:rFonts w:ascii="Times New Roman" w:hAnsi="Times New Roman"/>
          <w:color w:val="222222"/>
          <w:sz w:val="24"/>
          <w:szCs w:val="24"/>
        </w:rPr>
        <w:t>Наш сад охранял сторож Остап. С ним жил большой пёс Марат. Однажды зимой ударил крепкий мороз. Остап надел тулуп, шапку, варежки, тёплую обувь. Но ему было зябко. Он продрог и дул в ладошки. Вокруг мрак и тишь. Ветхую изгородь занёс снег. Низкое деревце накрыл сугроб.</w:t>
      </w:r>
    </w:p>
    <w:p w:rsidR="00BF3E2B" w:rsidRDefault="00BF3E2B" w:rsidP="008C30C3">
      <w:pPr>
        <w:tabs>
          <w:tab w:val="left" w:pos="1624"/>
        </w:tabs>
        <w:rPr>
          <w:rFonts w:ascii="Times New Roman" w:hAnsi="Times New Roman"/>
        </w:rPr>
      </w:pPr>
    </w:p>
    <w:p w:rsidR="00BF3E2B" w:rsidRDefault="00BF3E2B" w:rsidP="008C30C3">
      <w:pPr>
        <w:tabs>
          <w:tab w:val="left" w:pos="1624"/>
        </w:tabs>
        <w:rPr>
          <w:rFonts w:ascii="Times New Roman" w:hAnsi="Times New Roman"/>
        </w:rPr>
      </w:pPr>
    </w:p>
    <w:p w:rsidR="00BF3E2B" w:rsidRPr="00BC2C9B" w:rsidRDefault="00BF3E2B" w:rsidP="00DA67DC">
      <w:pPr>
        <w:tabs>
          <w:tab w:val="left" w:pos="1624"/>
        </w:tabs>
        <w:ind w:left="709"/>
        <w:rPr>
          <w:rFonts w:ascii="Times New Roman" w:hAnsi="Times New Roman"/>
          <w:b/>
          <w:sz w:val="28"/>
          <w:szCs w:val="28"/>
        </w:rPr>
      </w:pPr>
      <w:r>
        <w:rPr>
          <w:b/>
          <w:bCs/>
        </w:rPr>
        <w:t xml:space="preserve">83-23  </w:t>
      </w:r>
      <w:r w:rsidRPr="00BC2C9B">
        <w:rPr>
          <w:rFonts w:ascii="Times New Roman" w:hAnsi="Times New Roman"/>
          <w:b/>
          <w:sz w:val="28"/>
          <w:szCs w:val="28"/>
        </w:rPr>
        <w:t>Контрольное списывание. Правописание слов с разделительным мягким знаком.</w:t>
      </w:r>
    </w:p>
    <w:p w:rsidR="00BF3E2B" w:rsidRPr="00BC2C9B" w:rsidRDefault="00BF3E2B" w:rsidP="00DA67DC">
      <w:pPr>
        <w:pStyle w:val="c4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22"/>
          <w:szCs w:val="22"/>
        </w:rPr>
      </w:pPr>
      <w:r w:rsidRPr="00BC2C9B">
        <w:rPr>
          <w:rStyle w:val="c3"/>
          <w:b/>
          <w:bCs/>
        </w:rPr>
        <w:t>Кошка Сильва.</w:t>
      </w:r>
    </w:p>
    <w:p w:rsidR="00BF3E2B" w:rsidRPr="00BC2C9B" w:rsidRDefault="00BF3E2B" w:rsidP="00DA67DC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     </w:t>
      </w:r>
      <w:r w:rsidRPr="00BC2C9B">
        <w:rPr>
          <w:rStyle w:val="c2"/>
          <w:color w:val="000000"/>
        </w:rPr>
        <w:t>На крыльце сидит кошка Сильва и мяукает. Я налью ей в блюдечко молочка и дам несколько кусочков мяса и колбаски. Довольная Сильва пьёт и ест. Теперь у киски вся мордочка в еде. Сытая кошка умывается.</w:t>
      </w:r>
    </w:p>
    <w:p w:rsidR="00BF3E2B" w:rsidRDefault="00BF3E2B" w:rsidP="00465EA2">
      <w:pPr>
        <w:tabs>
          <w:tab w:val="left" w:pos="1624"/>
        </w:tabs>
        <w:rPr>
          <w:rFonts w:ascii="Times New Roman" w:hAnsi="Times New Roman"/>
        </w:rPr>
      </w:pPr>
    </w:p>
    <w:p w:rsidR="00BF3E2B" w:rsidRPr="00465EA2" w:rsidRDefault="00BF3E2B" w:rsidP="00465EA2">
      <w:pPr>
        <w:tabs>
          <w:tab w:val="left" w:pos="1624"/>
        </w:tabs>
        <w:ind w:left="709"/>
        <w:rPr>
          <w:ins w:id="1" w:author="Unknown"/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84-24    </w:t>
      </w:r>
      <w:r w:rsidRPr="00BC2C9B">
        <w:rPr>
          <w:rFonts w:ascii="Times New Roman" w:hAnsi="Times New Roman"/>
          <w:b/>
          <w:sz w:val="28"/>
          <w:szCs w:val="28"/>
        </w:rPr>
        <w:t>Обучающее сочинение «Зимние забавы»</w:t>
      </w:r>
    </w:p>
    <w:p w:rsidR="00BF3E2B" w:rsidRDefault="00BF3E2B" w:rsidP="00DA67DC">
      <w:pPr>
        <w:spacing w:after="0" w:line="240" w:lineRule="auto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  ясный  зимний  день.</w:t>
      </w:r>
    </w:p>
    <w:p w:rsidR="00BF3E2B" w:rsidRDefault="00BF3E2B" w:rsidP="00DA67DC">
      <w:pPr>
        <w:spacing w:after="0" w:line="240" w:lineRule="auto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Наступили  зимние  каникулы.</w:t>
      </w:r>
    </w:p>
    <w:p w:rsidR="00BF3E2B" w:rsidRDefault="00BF3E2B" w:rsidP="008C30C3">
      <w:pPr>
        <w:spacing w:after="0" w:line="240" w:lineRule="auto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Весь  январь  стояли  лютые  морозы.</w:t>
      </w:r>
    </w:p>
    <w:p w:rsidR="00BF3E2B" w:rsidRPr="008C30C3" w:rsidRDefault="00BF3E2B" w:rsidP="008C30C3">
      <w:pPr>
        <w:spacing w:after="0" w:line="240" w:lineRule="auto"/>
        <w:ind w:left="709"/>
        <w:rPr>
          <w:ins w:id="2" w:author="Unknown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Ночью  выпал  пушистый  снег.</w:t>
      </w:r>
    </w:p>
    <w:p w:rsidR="00BF3E2B" w:rsidRDefault="00BF3E2B" w:rsidP="00DA67DC">
      <w:pPr>
        <w:spacing w:after="0" w:line="240" w:lineRule="auto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1.Весь  январь  стояли  лютые  морозы.</w:t>
      </w:r>
    </w:p>
    <w:p w:rsidR="00BF3E2B" w:rsidRDefault="00BF3E2B" w:rsidP="00DA67DC">
      <w:pPr>
        <w:spacing w:after="0" w:line="240" w:lineRule="auto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2.Весь  январь  стояли  лютые  морозы!</w:t>
      </w:r>
    </w:p>
    <w:p w:rsidR="00BF3E2B" w:rsidRDefault="00BF3E2B" w:rsidP="00DA67DC">
      <w:pPr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>3.Весь  январь  стояли  лютые  морозы?</w:t>
      </w:r>
    </w:p>
    <w:p w:rsidR="00BF3E2B" w:rsidRPr="008C30C3" w:rsidRDefault="00BF3E2B" w:rsidP="008C3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5211"/>
      </w:tblGrid>
      <w:tr w:rsidR="00BF3E2B" w:rsidRPr="009E48D0" w:rsidTr="009E48D0">
        <w:tc>
          <w:tcPr>
            <w:tcW w:w="5211" w:type="dxa"/>
          </w:tcPr>
          <w:p w:rsidR="00BF3E2B" w:rsidRPr="009E48D0" w:rsidRDefault="00BF3E2B" w:rsidP="009E48D0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9E48D0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</w:tc>
      </w:tr>
    </w:tbl>
    <w:p w:rsidR="00BF3E2B" w:rsidRDefault="00BF3E2B" w:rsidP="00C42CE2">
      <w:pPr>
        <w:tabs>
          <w:tab w:val="left" w:pos="1624"/>
        </w:tabs>
        <w:spacing w:line="240" w:lineRule="atLeast"/>
        <w:ind w:left="425"/>
        <w:contextualSpacing/>
        <w:rPr>
          <w:rFonts w:ascii="Times New Roman" w:hAnsi="Times New Roman"/>
        </w:rPr>
      </w:pPr>
      <w:r>
        <w:rPr>
          <w:b/>
          <w:bCs/>
        </w:rPr>
        <w:t xml:space="preserve">95-10   </w:t>
      </w:r>
      <w:r w:rsidRPr="008F61BB">
        <w:rPr>
          <w:rFonts w:ascii="Times New Roman" w:hAnsi="Times New Roman"/>
          <w:b/>
          <w:sz w:val="28"/>
          <w:szCs w:val="28"/>
        </w:rPr>
        <w:t>Обучающее изложение.</w:t>
      </w:r>
    </w:p>
    <w:p w:rsidR="00BF3E2B" w:rsidRPr="00E8253B" w:rsidRDefault="00BF3E2B" w:rsidP="00C42CE2">
      <w:pPr>
        <w:spacing w:after="167" w:line="240" w:lineRule="atLeast"/>
        <w:ind w:left="425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МИТИНА ШЛЯПА</w:t>
      </w:r>
    </w:p>
    <w:p w:rsidR="00BF3E2B" w:rsidRPr="00E8253B" w:rsidRDefault="00BF3E2B" w:rsidP="00C42CE2">
      <w:pPr>
        <w:tabs>
          <w:tab w:val="left" w:pos="1574"/>
        </w:tabs>
        <w:spacing w:after="167" w:line="240" w:lineRule="atLeast"/>
        <w:ind w:left="425"/>
        <w:contextualSpacing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BF3E2B" w:rsidRPr="00E8253B" w:rsidRDefault="00BF3E2B" w:rsidP="00C42CE2">
      <w:pPr>
        <w:spacing w:after="167" w:line="240" w:lineRule="atLeast"/>
        <w:ind w:left="425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Весной Митя забыл в лесу свою шляпу.</w:t>
      </w:r>
    </w:p>
    <w:p w:rsidR="00BF3E2B" w:rsidRPr="00E8253B" w:rsidRDefault="00BF3E2B" w:rsidP="00C42CE2">
      <w:pPr>
        <w:spacing w:after="167" w:line="240" w:lineRule="atLeast"/>
        <w:ind w:left="425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Через месяц Митя пошел в лес за ландышами. На суку он увидел свою шляпу.</w:t>
      </w:r>
    </w:p>
    <w:p w:rsidR="00BF3E2B" w:rsidRPr="00E8253B" w:rsidRDefault="00BF3E2B" w:rsidP="00C42CE2">
      <w:pPr>
        <w:spacing w:after="167" w:line="240" w:lineRule="atLeast"/>
        <w:ind w:left="425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Над ней летали птички. А в шляпе пищали птенцы.</w:t>
      </w:r>
    </w:p>
    <w:p w:rsidR="00BF3E2B" w:rsidRPr="00E8253B" w:rsidRDefault="00BF3E2B" w:rsidP="00C42CE2">
      <w:pPr>
        <w:spacing w:after="167" w:line="240" w:lineRule="atLeast"/>
        <w:ind w:left="425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Мальчик не тронул гнездо. Он покрошил на траву хлеб и тихо отошел</w:t>
      </w:r>
      <w:r w:rsidRPr="00E8253B">
        <w:rPr>
          <w:rFonts w:ascii="Times New Roman" w:hAnsi="Times New Roman"/>
          <w:i/>
          <w:iCs/>
          <w:color w:val="000000"/>
          <w:sz w:val="27"/>
          <w:szCs w:val="27"/>
        </w:rPr>
        <w:t>. (41</w:t>
      </w:r>
      <w:r w:rsidRPr="00E8253B">
        <w:rPr>
          <w:rFonts w:ascii="Times New Roman" w:hAnsi="Times New Roman"/>
          <w:color w:val="000000"/>
          <w:sz w:val="27"/>
          <w:szCs w:val="27"/>
        </w:rPr>
        <w:t> слово)</w:t>
      </w:r>
    </w:p>
    <w:p w:rsidR="00BF3E2B" w:rsidRPr="00E8253B" w:rsidRDefault="00BF3E2B" w:rsidP="00C42CE2">
      <w:pPr>
        <w:spacing w:after="167" w:line="240" w:lineRule="atLeast"/>
        <w:ind w:left="425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  <w:u w:val="single"/>
        </w:rPr>
        <w:t>Словарная работа</w:t>
      </w:r>
      <w:r w:rsidRPr="00E8253B">
        <w:rPr>
          <w:rFonts w:ascii="Times New Roman" w:hAnsi="Times New Roman"/>
          <w:color w:val="000000"/>
          <w:sz w:val="27"/>
          <w:szCs w:val="27"/>
        </w:rPr>
        <w:t>: </w:t>
      </w:r>
      <w:r w:rsidRPr="00E8253B">
        <w:rPr>
          <w:rFonts w:ascii="Times New Roman" w:hAnsi="Times New Roman"/>
          <w:i/>
          <w:iCs/>
          <w:color w:val="000000"/>
          <w:sz w:val="27"/>
          <w:szCs w:val="27"/>
        </w:rPr>
        <w:t>видел, на ней, не тронул, покрошил, отошел.</w:t>
      </w:r>
    </w:p>
    <w:p w:rsidR="00BF3E2B" w:rsidRPr="00E8253B" w:rsidRDefault="00BF3E2B" w:rsidP="00C42CE2">
      <w:pPr>
        <w:spacing w:after="167" w:line="240" w:lineRule="atLeast"/>
        <w:ind w:left="425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  <w:u w:val="single"/>
        </w:rPr>
        <w:t>Вопросы:</w:t>
      </w:r>
    </w:p>
    <w:p w:rsidR="00BF3E2B" w:rsidRPr="00E8253B" w:rsidRDefault="00BF3E2B" w:rsidP="00C42CE2">
      <w:pPr>
        <w:spacing w:after="167" w:line="240" w:lineRule="atLeast"/>
        <w:ind w:left="425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В какое время года это было?</w:t>
      </w:r>
    </w:p>
    <w:p w:rsidR="00BF3E2B" w:rsidRPr="00E8253B" w:rsidRDefault="00BF3E2B" w:rsidP="00C42CE2">
      <w:pPr>
        <w:spacing w:after="167" w:line="240" w:lineRule="atLeast"/>
        <w:ind w:left="425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Зачем Митя покрошил хлеб?</w:t>
      </w:r>
    </w:p>
    <w:p w:rsidR="00BF3E2B" w:rsidRPr="00E8253B" w:rsidRDefault="00BF3E2B" w:rsidP="00C42CE2">
      <w:pPr>
        <w:spacing w:after="167" w:line="240" w:lineRule="atLeast"/>
        <w:ind w:left="425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Как он отошел от гнезда?</w:t>
      </w:r>
    </w:p>
    <w:p w:rsidR="00BF3E2B" w:rsidRPr="00E8253B" w:rsidRDefault="00BF3E2B" w:rsidP="00C42CE2">
      <w:pPr>
        <w:spacing w:after="167" w:line="240" w:lineRule="atLeast"/>
        <w:ind w:left="425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Оцените поступок мальчика.</w:t>
      </w:r>
    </w:p>
    <w:p w:rsidR="00BF3E2B" w:rsidRPr="00E8253B" w:rsidRDefault="00BF3E2B" w:rsidP="00C42CE2">
      <w:pPr>
        <w:spacing w:after="167" w:line="240" w:lineRule="atLeast"/>
        <w:ind w:left="425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  <w:u w:val="single"/>
        </w:rPr>
        <w:t>Примерный план</w:t>
      </w:r>
    </w:p>
    <w:p w:rsidR="00BF3E2B" w:rsidRPr="00E8253B" w:rsidRDefault="00BF3E2B" w:rsidP="00C42CE2">
      <w:pPr>
        <w:spacing w:after="167" w:line="240" w:lineRule="atLeast"/>
        <w:ind w:left="425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1. Когда и где Митя забыл шляпу?</w:t>
      </w:r>
    </w:p>
    <w:p w:rsidR="00BF3E2B" w:rsidRPr="00E8253B" w:rsidRDefault="00BF3E2B" w:rsidP="00C42CE2">
      <w:pPr>
        <w:spacing w:after="167" w:line="240" w:lineRule="atLeast"/>
        <w:ind w:left="425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2. Где он нашел свою шляпу через месяц?</w:t>
      </w:r>
    </w:p>
    <w:p w:rsidR="00BF3E2B" w:rsidRPr="00E8253B" w:rsidRDefault="00BF3E2B" w:rsidP="00C42CE2">
      <w:pPr>
        <w:spacing w:after="167" w:line="240" w:lineRule="atLeast"/>
        <w:ind w:left="425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3. Что в ней было?</w:t>
      </w:r>
    </w:p>
    <w:p w:rsidR="00BF3E2B" w:rsidRPr="00E8253B" w:rsidRDefault="00BF3E2B" w:rsidP="00C42CE2">
      <w:pPr>
        <w:spacing w:after="167" w:line="240" w:lineRule="atLeast"/>
        <w:ind w:left="425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4. Как поступил Митя?</w:t>
      </w:r>
    </w:p>
    <w:p w:rsidR="00BF3E2B" w:rsidRDefault="00BF3E2B" w:rsidP="00C42CE2">
      <w:pPr>
        <w:tabs>
          <w:tab w:val="left" w:pos="1624"/>
        </w:tabs>
        <w:spacing w:line="240" w:lineRule="atLeast"/>
        <w:ind w:left="425"/>
        <w:contextualSpacing/>
        <w:rPr>
          <w:rFonts w:ascii="Times New Roman" w:hAnsi="Times New Roman"/>
        </w:rPr>
      </w:pPr>
    </w:p>
    <w:p w:rsidR="00BF3E2B" w:rsidRDefault="00BF3E2B" w:rsidP="00305D3E">
      <w:pPr>
        <w:tabs>
          <w:tab w:val="left" w:pos="1624"/>
        </w:tabs>
        <w:rPr>
          <w:rFonts w:ascii="Times New Roman" w:hAnsi="Times New Roman"/>
        </w:rPr>
      </w:pPr>
    </w:p>
    <w:p w:rsidR="00BF3E2B" w:rsidRDefault="00BF3E2B" w:rsidP="00305D3E">
      <w:pPr>
        <w:tabs>
          <w:tab w:val="left" w:pos="1624"/>
        </w:tabs>
        <w:rPr>
          <w:rFonts w:ascii="Times New Roman" w:hAnsi="Times New Roman"/>
        </w:rPr>
      </w:pPr>
    </w:p>
    <w:p w:rsidR="00BF3E2B" w:rsidRPr="008F61BB" w:rsidRDefault="00BF3E2B" w:rsidP="00305D3E">
      <w:pPr>
        <w:tabs>
          <w:tab w:val="left" w:pos="162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97-12   </w:t>
      </w:r>
      <w:r w:rsidRPr="008F61BB">
        <w:rPr>
          <w:rFonts w:ascii="Times New Roman" w:hAnsi="Times New Roman"/>
          <w:b/>
          <w:sz w:val="28"/>
          <w:szCs w:val="28"/>
        </w:rPr>
        <w:t>Диктант.  Написание  слов с заглавной буквы.</w:t>
      </w:r>
    </w:p>
    <w:p w:rsidR="00BF3E2B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Диктант.</w:t>
      </w:r>
    </w:p>
    <w:p w:rsidR="00BF3E2B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Друзья.</w:t>
      </w:r>
    </w:p>
    <w:p w:rsidR="00BF3E2B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Ребята города Москва любят ходить в парк Сокольники. У Андрюшки Соловьева есть там рыжий друг Яшка. Это пушистая белочка с длинным хвостом. Мальчик принес корм. Постучал по сосне. Спустился Яшка , взял еду и скрылся за деревьями.</w:t>
      </w:r>
    </w:p>
    <w:p w:rsidR="00BF3E2B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  <w:sz w:val="23"/>
          <w:szCs w:val="23"/>
        </w:rPr>
      </w:pPr>
    </w:p>
    <w:p w:rsidR="00BF3E2B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Грамматические задания</w:t>
      </w:r>
    </w:p>
    <w:p w:rsidR="00BF3E2B" w:rsidRDefault="00BF3E2B" w:rsidP="00C42CE2">
      <w:pPr>
        <w:pStyle w:val="af5"/>
        <w:numPr>
          <w:ilvl w:val="0"/>
          <w:numId w:val="26"/>
        </w:numPr>
        <w:spacing w:before="0" w:beforeAutospacing="0" w:after="167" w:afterAutospacing="0" w:line="240" w:lineRule="atLeast"/>
        <w:ind w:left="284" w:firstLine="142"/>
        <w:contextualSpacing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Подчеркнуть имена собственные.</w:t>
      </w:r>
    </w:p>
    <w:p w:rsidR="00BF3E2B" w:rsidRDefault="00BF3E2B" w:rsidP="00C42CE2">
      <w:pPr>
        <w:pStyle w:val="af5"/>
        <w:numPr>
          <w:ilvl w:val="0"/>
          <w:numId w:val="26"/>
        </w:numPr>
        <w:spacing w:before="0" w:beforeAutospacing="0" w:after="167" w:afterAutospacing="0" w:line="240" w:lineRule="atLeast"/>
        <w:ind w:left="284" w:firstLine="142"/>
        <w:contextualSpacing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четвертом предложении подчеркнуть главные члены.</w:t>
      </w:r>
    </w:p>
    <w:p w:rsidR="00BF3E2B" w:rsidRDefault="00BF3E2B" w:rsidP="00C42CE2">
      <w:pPr>
        <w:pStyle w:val="af5"/>
        <w:numPr>
          <w:ilvl w:val="0"/>
          <w:numId w:val="26"/>
        </w:numPr>
        <w:spacing w:before="0" w:beforeAutospacing="0" w:after="167" w:afterAutospacing="0" w:line="240" w:lineRule="atLeast"/>
        <w:ind w:left="284" w:firstLine="142"/>
        <w:contextualSpacing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первом предложении обозначить имена существительные.</w:t>
      </w:r>
    </w:p>
    <w:p w:rsidR="00BF3E2B" w:rsidRDefault="00BF3E2B" w:rsidP="00C42CE2">
      <w:pPr>
        <w:pStyle w:val="af5"/>
        <w:numPr>
          <w:ilvl w:val="0"/>
          <w:numId w:val="26"/>
        </w:numPr>
        <w:spacing w:before="0" w:beforeAutospacing="0" w:after="167" w:afterAutospacing="0" w:line="240" w:lineRule="atLeast"/>
        <w:ind w:left="284" w:firstLine="142"/>
        <w:contextualSpacing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Записать имена существительные </w:t>
      </w:r>
      <w:r>
        <w:rPr>
          <w:i/>
          <w:iCs/>
          <w:color w:val="000000"/>
          <w:sz w:val="27"/>
          <w:szCs w:val="27"/>
        </w:rPr>
        <w:t>камыши, кирпичи, вещи</w:t>
      </w:r>
      <w:r>
        <w:rPr>
          <w:color w:val="000000"/>
          <w:sz w:val="27"/>
          <w:szCs w:val="27"/>
        </w:rPr>
        <w:t> в единственном лице.</w:t>
      </w:r>
    </w:p>
    <w:p w:rsidR="00BF3E2B" w:rsidRDefault="00BF3E2B" w:rsidP="008C30C3">
      <w:pPr>
        <w:tabs>
          <w:tab w:val="left" w:pos="1624"/>
        </w:tabs>
        <w:ind w:left="284" w:firstLine="142"/>
        <w:rPr>
          <w:rFonts w:ascii="Times New Roman" w:hAnsi="Times New Roman"/>
        </w:rPr>
      </w:pPr>
    </w:p>
    <w:p w:rsidR="00BF3E2B" w:rsidRPr="008F61BB" w:rsidRDefault="00BF3E2B" w:rsidP="008C30C3">
      <w:pPr>
        <w:tabs>
          <w:tab w:val="left" w:pos="1624"/>
        </w:tabs>
        <w:ind w:left="284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101-16      </w:t>
      </w:r>
      <w:r w:rsidRPr="008F61BB">
        <w:rPr>
          <w:rFonts w:ascii="Times New Roman" w:hAnsi="Times New Roman"/>
          <w:b/>
          <w:sz w:val="28"/>
          <w:szCs w:val="28"/>
        </w:rPr>
        <w:t>Обучающее изложение.</w:t>
      </w:r>
    </w:p>
    <w:p w:rsidR="00BF3E2B" w:rsidRPr="00E8253B" w:rsidRDefault="00BF3E2B" w:rsidP="008C30C3">
      <w:pPr>
        <w:spacing w:after="167" w:line="240" w:lineRule="auto"/>
        <w:ind w:left="284" w:firstLine="142"/>
        <w:jc w:val="center"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32"/>
          <w:szCs w:val="32"/>
        </w:rPr>
        <w:t>ЗАЙЧИК</w:t>
      </w:r>
    </w:p>
    <w:p w:rsidR="00BF3E2B" w:rsidRPr="00E8253B" w:rsidRDefault="00BF3E2B" w:rsidP="008C30C3">
      <w:pPr>
        <w:spacing w:after="167" w:line="240" w:lineRule="auto"/>
        <w:ind w:left="284" w:firstLine="142"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Весной река разлилась. Зайчик попал на маленький остров. Он сидел и дрожал. Скоро вся земля скрылась под водой. Бревно с зайчиком плыло по реке. Ребята увидели зайчика. Они с трудом достали его и принесли в избушку лесника. Избушка стояла на берегу реки. Зайчик долго жил у лесника. (48 слов)</w:t>
      </w:r>
    </w:p>
    <w:p w:rsidR="00BF3E2B" w:rsidRPr="00E8253B" w:rsidRDefault="00BF3E2B" w:rsidP="008C30C3">
      <w:pPr>
        <w:spacing w:after="167" w:line="240" w:lineRule="auto"/>
        <w:ind w:left="284" w:firstLine="142"/>
        <w:jc w:val="right"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(Н. Сладков)</w:t>
      </w:r>
    </w:p>
    <w:p w:rsidR="00BF3E2B" w:rsidRPr="00E8253B" w:rsidRDefault="00BF3E2B" w:rsidP="008C30C3">
      <w:pPr>
        <w:tabs>
          <w:tab w:val="left" w:pos="8071"/>
        </w:tabs>
        <w:spacing w:after="167" w:line="240" w:lineRule="auto"/>
        <w:ind w:left="284" w:firstLine="142"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  <w:u w:val="single"/>
        </w:rPr>
        <w:t>Словарная работа</w:t>
      </w:r>
      <w:r>
        <w:rPr>
          <w:rFonts w:ascii="Times New Roman" w:hAnsi="Times New Roman"/>
          <w:color w:val="000000"/>
          <w:sz w:val="27"/>
          <w:szCs w:val="27"/>
          <w:u w:val="single"/>
        </w:rPr>
        <w:tab/>
      </w:r>
    </w:p>
    <w:p w:rsidR="00BF3E2B" w:rsidRPr="00E8253B" w:rsidRDefault="00BF3E2B" w:rsidP="008C30C3">
      <w:pPr>
        <w:spacing w:after="167" w:line="240" w:lineRule="auto"/>
        <w:ind w:left="284" w:firstLine="142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Запишите на доске:</w:t>
      </w:r>
    </w:p>
    <w:p w:rsidR="00BF3E2B" w:rsidRPr="00E8253B" w:rsidRDefault="00BF3E2B" w:rsidP="008C30C3">
      <w:pPr>
        <w:spacing w:after="167" w:line="240" w:lineRule="auto"/>
        <w:ind w:left="284" w:firstLine="142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i/>
          <w:iCs/>
          <w:color w:val="000000"/>
          <w:sz w:val="27"/>
          <w:szCs w:val="27"/>
        </w:rPr>
        <w:t>разлилась, скрылась, принесли, лесника.</w:t>
      </w:r>
    </w:p>
    <w:p w:rsidR="00BF3E2B" w:rsidRPr="00E8253B" w:rsidRDefault="00BF3E2B" w:rsidP="008C30C3">
      <w:pPr>
        <w:spacing w:after="167" w:line="240" w:lineRule="auto"/>
        <w:ind w:left="284" w:firstLine="142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Правописание слов проверьте по словарю.</w:t>
      </w:r>
    </w:p>
    <w:p w:rsidR="00BF3E2B" w:rsidRPr="00E8253B" w:rsidRDefault="00BF3E2B" w:rsidP="008C30C3">
      <w:pPr>
        <w:spacing w:after="167" w:line="240" w:lineRule="auto"/>
        <w:ind w:left="284" w:firstLine="142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  <w:u w:val="single"/>
        </w:rPr>
        <w:t>Примерный план</w:t>
      </w:r>
    </w:p>
    <w:p w:rsidR="00BF3E2B" w:rsidRPr="00E8253B" w:rsidRDefault="00BF3E2B" w:rsidP="008C30C3">
      <w:pPr>
        <w:spacing w:after="167" w:line="240" w:lineRule="auto"/>
        <w:ind w:left="284" w:firstLine="142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1.Куда попал зайчик?</w:t>
      </w:r>
    </w:p>
    <w:p w:rsidR="00BF3E2B" w:rsidRPr="00E8253B" w:rsidRDefault="00BF3E2B" w:rsidP="008C30C3">
      <w:pPr>
        <w:spacing w:after="167" w:line="240" w:lineRule="auto"/>
        <w:ind w:left="284" w:firstLine="142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lastRenderedPageBreak/>
        <w:t>2. Что ему грозило?</w:t>
      </w:r>
    </w:p>
    <w:p w:rsidR="00BF3E2B" w:rsidRPr="00E8253B" w:rsidRDefault="00BF3E2B" w:rsidP="008C30C3">
      <w:pPr>
        <w:spacing w:after="167" w:line="240" w:lineRule="auto"/>
        <w:ind w:left="284" w:firstLine="142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3. Кто ему помог?</w:t>
      </w:r>
    </w:p>
    <w:p w:rsidR="00BF3E2B" w:rsidRPr="00E8253B" w:rsidRDefault="00BF3E2B" w:rsidP="008C30C3">
      <w:pPr>
        <w:spacing w:after="167" w:line="240" w:lineRule="auto"/>
        <w:ind w:left="284" w:firstLine="142"/>
        <w:contextualSpacing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4. Где поселился зайчик?</w:t>
      </w:r>
    </w:p>
    <w:p w:rsidR="00BF3E2B" w:rsidRPr="00E8253B" w:rsidRDefault="00BF3E2B" w:rsidP="008C30C3">
      <w:pPr>
        <w:spacing w:after="167" w:line="240" w:lineRule="auto"/>
        <w:ind w:left="284" w:firstLine="142"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  <w:u w:val="single"/>
        </w:rPr>
        <w:t>Задания:</w:t>
      </w:r>
    </w:p>
    <w:p w:rsidR="00BF3E2B" w:rsidRPr="00E8253B" w:rsidRDefault="00BF3E2B" w:rsidP="008C30C3">
      <w:pPr>
        <w:spacing w:after="167" w:line="240" w:lineRule="auto"/>
        <w:ind w:left="284" w:firstLine="142"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Определите характер текста, выделите зачин, основную, заключительную части. К словам</w:t>
      </w:r>
      <w:r>
        <w:rPr>
          <w:rFonts w:ascii="Times New Roman" w:hAnsi="Times New Roman"/>
          <w:color w:val="000000"/>
          <w:sz w:val="27"/>
          <w:szCs w:val="27"/>
        </w:rPr>
        <w:t xml:space="preserve">   </w:t>
      </w:r>
      <w:r w:rsidRPr="00E8253B">
        <w:rPr>
          <w:rFonts w:ascii="Times New Roman" w:hAnsi="Times New Roman"/>
          <w:i/>
          <w:iCs/>
          <w:color w:val="000000"/>
          <w:sz w:val="27"/>
          <w:szCs w:val="27"/>
        </w:rPr>
        <w:t>зайчик, избушка, лесни</w:t>
      </w:r>
      <w:r w:rsidRPr="00E8253B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к</w:t>
      </w:r>
      <w:r w:rsidRPr="00E8253B">
        <w:rPr>
          <w:rFonts w:ascii="Times New Roman" w:hAnsi="Times New Roman"/>
          <w:color w:val="000000"/>
          <w:sz w:val="27"/>
          <w:szCs w:val="27"/>
        </w:rPr>
        <w:t> подберите синонимы, отредактируйте текст.</w:t>
      </w:r>
    </w:p>
    <w:p w:rsidR="00BF3E2B" w:rsidRPr="00E8253B" w:rsidRDefault="00BF3E2B" w:rsidP="008C30C3">
      <w:pPr>
        <w:spacing w:after="167" w:line="240" w:lineRule="auto"/>
        <w:ind w:left="284" w:firstLine="142"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Определите главные члены первого и последнего предложений.</w:t>
      </w:r>
    </w:p>
    <w:p w:rsidR="00BF3E2B" w:rsidRPr="00E8253B" w:rsidRDefault="00BF3E2B" w:rsidP="008C30C3">
      <w:pPr>
        <w:spacing w:after="167" w:line="240" w:lineRule="auto"/>
        <w:ind w:left="284" w:firstLine="142"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 xml:space="preserve">Сделайте </w:t>
      </w:r>
      <w:proofErr w:type="spellStart"/>
      <w:r w:rsidRPr="00E8253B">
        <w:rPr>
          <w:rFonts w:ascii="Times New Roman" w:hAnsi="Times New Roman"/>
          <w:color w:val="000000"/>
          <w:sz w:val="27"/>
          <w:szCs w:val="27"/>
        </w:rPr>
        <w:t>звуко</w:t>
      </w:r>
      <w:proofErr w:type="spellEnd"/>
      <w:r w:rsidRPr="00E8253B">
        <w:rPr>
          <w:rFonts w:ascii="Times New Roman" w:hAnsi="Times New Roman"/>
          <w:color w:val="000000"/>
          <w:sz w:val="27"/>
          <w:szCs w:val="27"/>
        </w:rPr>
        <w:t>-буквенный анализ слова </w:t>
      </w:r>
      <w:r w:rsidRPr="00E8253B">
        <w:rPr>
          <w:rFonts w:ascii="Times New Roman" w:hAnsi="Times New Roman"/>
          <w:i/>
          <w:iCs/>
          <w:color w:val="000000"/>
          <w:sz w:val="27"/>
          <w:szCs w:val="27"/>
        </w:rPr>
        <w:t>разлились, маленький, скрылись</w:t>
      </w:r>
      <w:r w:rsidRPr="00E8253B">
        <w:rPr>
          <w:rFonts w:ascii="Times New Roman" w:hAnsi="Times New Roman"/>
          <w:color w:val="000000"/>
          <w:sz w:val="27"/>
          <w:szCs w:val="27"/>
        </w:rPr>
        <w:t>.</w:t>
      </w:r>
    </w:p>
    <w:p w:rsidR="00BF3E2B" w:rsidRPr="00E8253B" w:rsidRDefault="00BF3E2B" w:rsidP="008C30C3">
      <w:pPr>
        <w:spacing w:after="167" w:line="240" w:lineRule="auto"/>
        <w:ind w:left="284" w:firstLine="142"/>
        <w:rPr>
          <w:rFonts w:ascii="Arial" w:hAnsi="Arial" w:cs="Arial"/>
          <w:color w:val="000000"/>
          <w:sz w:val="23"/>
          <w:szCs w:val="23"/>
        </w:rPr>
      </w:pPr>
      <w:r w:rsidRPr="00E8253B">
        <w:rPr>
          <w:rFonts w:ascii="Times New Roman" w:hAnsi="Times New Roman"/>
          <w:color w:val="000000"/>
          <w:sz w:val="27"/>
          <w:szCs w:val="27"/>
        </w:rPr>
        <w:t>Назовите орфограммы.</w:t>
      </w:r>
    </w:p>
    <w:p w:rsidR="00BF3E2B" w:rsidRDefault="00BF3E2B" w:rsidP="008C30C3">
      <w:pPr>
        <w:tabs>
          <w:tab w:val="left" w:pos="1624"/>
        </w:tabs>
        <w:ind w:left="284" w:firstLine="142"/>
        <w:rPr>
          <w:rFonts w:ascii="Times New Roman" w:hAnsi="Times New Roman"/>
        </w:rPr>
      </w:pPr>
    </w:p>
    <w:p w:rsidR="00BF3E2B" w:rsidRPr="00143475" w:rsidRDefault="00BF3E2B" w:rsidP="008C30C3">
      <w:pPr>
        <w:tabs>
          <w:tab w:val="left" w:pos="1624"/>
        </w:tabs>
        <w:ind w:left="284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103-18        </w:t>
      </w:r>
      <w:r w:rsidRPr="008F61BB">
        <w:rPr>
          <w:rFonts w:ascii="Times New Roman" w:hAnsi="Times New Roman"/>
          <w:b/>
          <w:sz w:val="28"/>
          <w:szCs w:val="28"/>
        </w:rPr>
        <w:t xml:space="preserve">Диктант.  </w:t>
      </w:r>
      <w:r w:rsidRPr="00143475">
        <w:rPr>
          <w:rFonts w:ascii="Times New Roman" w:hAnsi="Times New Roman"/>
          <w:b/>
          <w:sz w:val="24"/>
          <w:szCs w:val="24"/>
        </w:rPr>
        <w:t>Имя  существительное.</w:t>
      </w:r>
    </w:p>
    <w:p w:rsidR="00BF3E2B" w:rsidRPr="008C30C3" w:rsidRDefault="00BF3E2B" w:rsidP="008C30C3">
      <w:pPr>
        <w:pStyle w:val="af5"/>
        <w:shd w:val="clear" w:color="auto" w:fill="FFFFFF"/>
        <w:spacing w:before="0" w:beforeAutospacing="0" w:after="167" w:afterAutospacing="0" w:line="187" w:lineRule="atLeast"/>
        <w:ind w:left="284" w:firstLine="142"/>
        <w:jc w:val="center"/>
        <w:rPr>
          <w:color w:val="000000"/>
        </w:rPr>
      </w:pPr>
      <w:r>
        <w:rPr>
          <w:b/>
          <w:sz w:val="28"/>
          <w:szCs w:val="28"/>
        </w:rPr>
        <w:tab/>
      </w:r>
      <w:r w:rsidRPr="008C30C3">
        <w:rPr>
          <w:b/>
          <w:bCs/>
          <w:color w:val="000000"/>
        </w:rPr>
        <w:t>Кораблик.</w:t>
      </w:r>
    </w:p>
    <w:p w:rsidR="00BF3E2B" w:rsidRPr="008C30C3" w:rsidRDefault="00BF3E2B" w:rsidP="008C30C3">
      <w:pPr>
        <w:pStyle w:val="af5"/>
        <w:shd w:val="clear" w:color="auto" w:fill="FFFFFF"/>
        <w:spacing w:before="0" w:beforeAutospacing="0" w:after="167" w:afterAutospacing="0" w:line="187" w:lineRule="atLeast"/>
        <w:ind w:left="284" w:firstLine="142"/>
        <w:rPr>
          <w:color w:val="000000"/>
        </w:rPr>
      </w:pPr>
      <w:r w:rsidRPr="008C30C3">
        <w:rPr>
          <w:color w:val="000000"/>
        </w:rPr>
        <w:t>Наступил тёплый апрель. Выдался ясный день. С крыш падает частая капель. На клёне надулись почки. На буграх зацвела мать-и-мачеха. Пушистые сугробы снега исчезли. Весело бежит звонкий ручей. У Никиты в руках кораблик. Он спустил его на воду. Быстро мчит кораблик.( 43 слова )</w:t>
      </w:r>
    </w:p>
    <w:p w:rsidR="00BF3E2B" w:rsidRPr="008C30C3" w:rsidRDefault="00BF3E2B" w:rsidP="008C30C3">
      <w:pPr>
        <w:pStyle w:val="af5"/>
        <w:shd w:val="clear" w:color="auto" w:fill="FFFFFF"/>
        <w:spacing w:before="0" w:beforeAutospacing="0" w:after="167" w:afterAutospacing="0" w:line="187" w:lineRule="atLeast"/>
        <w:ind w:left="284" w:firstLine="142"/>
        <w:rPr>
          <w:color w:val="000000"/>
        </w:rPr>
      </w:pPr>
      <w:r w:rsidRPr="008C30C3">
        <w:rPr>
          <w:color w:val="000000"/>
        </w:rPr>
        <w:t>Слова для справок: мать-и-мачеха, исчезли, мчит.</w:t>
      </w:r>
    </w:p>
    <w:p w:rsidR="00BF3E2B" w:rsidRPr="008C30C3" w:rsidRDefault="00BF3E2B" w:rsidP="008C30C3">
      <w:pPr>
        <w:pStyle w:val="af5"/>
        <w:shd w:val="clear" w:color="auto" w:fill="FFFFFF"/>
        <w:spacing w:before="0" w:beforeAutospacing="0" w:after="167" w:afterAutospacing="0" w:line="187" w:lineRule="atLeast"/>
        <w:ind w:left="284" w:firstLine="142"/>
        <w:rPr>
          <w:color w:val="000000"/>
        </w:rPr>
      </w:pPr>
      <w:r w:rsidRPr="008C30C3">
        <w:rPr>
          <w:color w:val="000000"/>
        </w:rPr>
        <w:t>   Грамматическ</w:t>
      </w:r>
      <w:r>
        <w:rPr>
          <w:color w:val="000000"/>
        </w:rPr>
        <w:t>ое</w:t>
      </w:r>
      <w:r w:rsidRPr="008C30C3">
        <w:rPr>
          <w:color w:val="000000"/>
        </w:rPr>
        <w:t xml:space="preserve"> задани</w:t>
      </w:r>
      <w:r>
        <w:rPr>
          <w:color w:val="000000"/>
        </w:rPr>
        <w:t>е</w:t>
      </w:r>
      <w:r w:rsidRPr="008C30C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C30C3">
        <w:rPr>
          <w:color w:val="000000"/>
        </w:rPr>
        <w:t>:</w:t>
      </w:r>
    </w:p>
    <w:p w:rsidR="00BF3E2B" w:rsidRPr="008C30C3" w:rsidRDefault="00BF3E2B" w:rsidP="008C30C3">
      <w:pPr>
        <w:pStyle w:val="af5"/>
        <w:shd w:val="clear" w:color="auto" w:fill="FFFFFF"/>
        <w:spacing w:before="0" w:beforeAutospacing="0" w:after="167" w:afterAutospacing="0" w:line="187" w:lineRule="atLeast"/>
        <w:ind w:left="284" w:firstLine="142"/>
        <w:rPr>
          <w:color w:val="000000"/>
        </w:rPr>
      </w:pPr>
      <w:r w:rsidRPr="008C30C3">
        <w:rPr>
          <w:color w:val="000000"/>
        </w:rPr>
        <w:t>1. Подчеркнуть главные члены предложения.</w:t>
      </w:r>
    </w:p>
    <w:p w:rsidR="00BF3E2B" w:rsidRPr="008C30C3" w:rsidRDefault="00BF3E2B" w:rsidP="008C30C3">
      <w:pPr>
        <w:pStyle w:val="af5"/>
        <w:shd w:val="clear" w:color="auto" w:fill="FFFFFF"/>
        <w:spacing w:before="0" w:beforeAutospacing="0" w:after="167" w:afterAutospacing="0" w:line="187" w:lineRule="atLeast"/>
        <w:ind w:left="284" w:firstLine="142"/>
        <w:rPr>
          <w:color w:val="000000"/>
        </w:rPr>
      </w:pPr>
      <w:r w:rsidRPr="008C30C3">
        <w:rPr>
          <w:color w:val="000000"/>
        </w:rPr>
        <w:t>2. Надписать над словами части речи.</w:t>
      </w:r>
    </w:p>
    <w:p w:rsidR="00BF3E2B" w:rsidRDefault="00BF3E2B" w:rsidP="008C30C3">
      <w:pPr>
        <w:pStyle w:val="af5"/>
        <w:shd w:val="clear" w:color="auto" w:fill="FFFFFF"/>
        <w:spacing w:before="0" w:beforeAutospacing="0" w:after="167" w:afterAutospacing="0" w:line="187" w:lineRule="atLeast"/>
        <w:ind w:left="284" w:firstLine="142"/>
      </w:pPr>
      <w:r>
        <w:t xml:space="preserve">3. </w:t>
      </w:r>
      <w:r w:rsidRPr="00143475">
        <w:t xml:space="preserve">Выписать : </w:t>
      </w:r>
      <w:r>
        <w:t xml:space="preserve"> 3 </w:t>
      </w:r>
      <w:r w:rsidRPr="00143475">
        <w:t xml:space="preserve"> имен</w:t>
      </w:r>
      <w:r>
        <w:t>и</w:t>
      </w:r>
      <w:r w:rsidRPr="00143475">
        <w:t xml:space="preserve"> существительны</w:t>
      </w:r>
      <w:r>
        <w:t>х</w:t>
      </w:r>
      <w:r w:rsidRPr="00143475">
        <w:t>, определить род и число.</w:t>
      </w:r>
    </w:p>
    <w:p w:rsidR="00BF3E2B" w:rsidRPr="00143475" w:rsidRDefault="00BF3E2B" w:rsidP="00015B88">
      <w:pPr>
        <w:tabs>
          <w:tab w:val="left" w:pos="1624"/>
        </w:tabs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BF3E2B" w:rsidRPr="008F61BB" w:rsidRDefault="00BF3E2B" w:rsidP="008C30C3">
      <w:pPr>
        <w:tabs>
          <w:tab w:val="left" w:pos="1624"/>
        </w:tabs>
        <w:ind w:left="284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122-37  </w:t>
      </w:r>
      <w:r>
        <w:rPr>
          <w:rFonts w:ascii="Times New Roman" w:hAnsi="Times New Roman"/>
        </w:rPr>
        <w:tab/>
      </w:r>
      <w:r w:rsidRPr="008F61BB">
        <w:rPr>
          <w:rFonts w:ascii="Times New Roman" w:hAnsi="Times New Roman"/>
          <w:b/>
          <w:sz w:val="28"/>
          <w:szCs w:val="28"/>
        </w:rPr>
        <w:t>Диктант. Раздельное написание предлогов со словами.</w:t>
      </w:r>
    </w:p>
    <w:p w:rsidR="00BF3E2B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Дети в лесу.</w:t>
      </w:r>
    </w:p>
    <w:p w:rsidR="00BF3E2B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Взяли ребята лукошки и бегут в ближний лесок. Хорошо в тени берез! На траве капельки росы. В густых ветвях поют птицы. Детишки сели на пенек, слушают чудное пение соловушки. Пора и по малину. Крупные спелые ягоды так и манят. Кто кладет в рот, кто в кузовок.</w:t>
      </w:r>
    </w:p>
    <w:p w:rsidR="00BF3E2B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Слова для справок</w:t>
      </w:r>
      <w:r>
        <w:rPr>
          <w:color w:val="000000"/>
          <w:sz w:val="27"/>
          <w:szCs w:val="27"/>
        </w:rPr>
        <w:t>: пора, кладет.</w:t>
      </w:r>
    </w:p>
    <w:p w:rsidR="00BF3E2B" w:rsidRDefault="00BF3E2B" w:rsidP="00C42CE2">
      <w:pPr>
        <w:pStyle w:val="af5"/>
        <w:spacing w:before="0" w:beforeAutospacing="0" w:after="167" w:afterAutospacing="0" w:line="240" w:lineRule="atLeast"/>
        <w:ind w:left="284" w:firstLine="142"/>
        <w:contextualSpacing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Грамматические задания</w:t>
      </w:r>
    </w:p>
    <w:p w:rsidR="00BF3E2B" w:rsidRDefault="00BF3E2B" w:rsidP="00C42CE2">
      <w:pPr>
        <w:pStyle w:val="af5"/>
        <w:numPr>
          <w:ilvl w:val="0"/>
          <w:numId w:val="27"/>
        </w:numPr>
        <w:spacing w:before="0" w:beforeAutospacing="0" w:after="167" w:afterAutospacing="0" w:line="240" w:lineRule="atLeast"/>
        <w:ind w:left="284" w:firstLine="142"/>
        <w:contextualSpacing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Выпишите предлоги.</w:t>
      </w:r>
    </w:p>
    <w:p w:rsidR="00BF3E2B" w:rsidRDefault="00BF3E2B" w:rsidP="00C42CE2">
      <w:pPr>
        <w:pStyle w:val="af5"/>
        <w:spacing w:before="0" w:beforeAutospacing="0" w:after="167" w:afterAutospacing="0" w:line="240" w:lineRule="atLeast"/>
        <w:ind w:left="284" w:firstLine="142"/>
        <w:contextualSpacing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Вариант 1</w:t>
      </w:r>
      <w:r>
        <w:rPr>
          <w:color w:val="000000"/>
          <w:sz w:val="27"/>
          <w:szCs w:val="27"/>
        </w:rPr>
        <w:t>: из первых трех предложений.</w:t>
      </w:r>
    </w:p>
    <w:p w:rsidR="00BF3E2B" w:rsidRDefault="00BF3E2B" w:rsidP="00C42CE2">
      <w:pPr>
        <w:pStyle w:val="af5"/>
        <w:spacing w:before="0" w:beforeAutospacing="0" w:after="167" w:afterAutospacing="0" w:line="240" w:lineRule="atLeast"/>
        <w:ind w:left="284" w:firstLine="142"/>
        <w:contextualSpacing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Вариант 2</w:t>
      </w:r>
      <w:r>
        <w:rPr>
          <w:color w:val="000000"/>
          <w:sz w:val="27"/>
          <w:szCs w:val="27"/>
        </w:rPr>
        <w:t>: из последних трех предложений.</w:t>
      </w:r>
    </w:p>
    <w:p w:rsidR="00BF3E2B" w:rsidRDefault="00BF3E2B" w:rsidP="00C42CE2">
      <w:pPr>
        <w:pStyle w:val="af5"/>
        <w:numPr>
          <w:ilvl w:val="0"/>
          <w:numId w:val="28"/>
        </w:numPr>
        <w:spacing w:before="0" w:beforeAutospacing="0" w:after="167" w:afterAutospacing="0" w:line="240" w:lineRule="atLeast"/>
        <w:ind w:left="284" w:firstLine="142"/>
        <w:contextualSpacing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 словам </w:t>
      </w:r>
      <w:r>
        <w:rPr>
          <w:i/>
          <w:iCs/>
          <w:color w:val="000000"/>
          <w:sz w:val="27"/>
          <w:szCs w:val="27"/>
        </w:rPr>
        <w:t>пенек, детишки</w:t>
      </w:r>
      <w:r>
        <w:rPr>
          <w:color w:val="000000"/>
          <w:sz w:val="27"/>
          <w:szCs w:val="27"/>
        </w:rPr>
        <w:t> подберите и запишите проверочные слова.</w:t>
      </w:r>
    </w:p>
    <w:p w:rsidR="00BF3E2B" w:rsidRDefault="00BF3E2B" w:rsidP="00C42CE2">
      <w:pPr>
        <w:pStyle w:val="af5"/>
        <w:numPr>
          <w:ilvl w:val="0"/>
          <w:numId w:val="28"/>
        </w:numPr>
        <w:spacing w:before="0" w:beforeAutospacing="0" w:after="167" w:afterAutospacing="0" w:line="240" w:lineRule="atLeast"/>
        <w:ind w:left="284" w:firstLine="142"/>
        <w:contextualSpacing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первом предложении над словами подпишите части речи.</w:t>
      </w:r>
    </w:p>
    <w:p w:rsidR="00BF3E2B" w:rsidRPr="00C42CE2" w:rsidRDefault="00BF3E2B" w:rsidP="008C30C3">
      <w:pPr>
        <w:tabs>
          <w:tab w:val="left" w:pos="1624"/>
        </w:tabs>
        <w:ind w:left="284" w:firstLine="142"/>
        <w:rPr>
          <w:rFonts w:ascii="Times New Roman" w:hAnsi="Times New Roman"/>
          <w:sz w:val="24"/>
          <w:szCs w:val="24"/>
        </w:rPr>
      </w:pPr>
    </w:p>
    <w:p w:rsidR="00BF3E2B" w:rsidRPr="00C42CE2" w:rsidRDefault="00BF3E2B" w:rsidP="008C30C3">
      <w:pPr>
        <w:tabs>
          <w:tab w:val="left" w:pos="1624"/>
        </w:tabs>
        <w:ind w:left="284" w:firstLine="142"/>
        <w:rPr>
          <w:rFonts w:ascii="Times New Roman" w:hAnsi="Times New Roman"/>
          <w:b/>
          <w:sz w:val="24"/>
          <w:szCs w:val="24"/>
        </w:rPr>
      </w:pPr>
      <w:r w:rsidRPr="00C42CE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9</w:t>
      </w:r>
      <w:r w:rsidRPr="00C42C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C42CE2">
        <w:rPr>
          <w:rFonts w:ascii="Times New Roman" w:hAnsi="Times New Roman"/>
          <w:sz w:val="24"/>
          <w:szCs w:val="24"/>
        </w:rPr>
        <w:t xml:space="preserve">      </w:t>
      </w:r>
      <w:r w:rsidRPr="00C42CE2">
        <w:rPr>
          <w:rFonts w:ascii="Times New Roman" w:hAnsi="Times New Roman"/>
          <w:b/>
          <w:sz w:val="24"/>
          <w:szCs w:val="24"/>
        </w:rPr>
        <w:t>Промежуточная аттестация за курс 2 класса.</w:t>
      </w:r>
      <w:r w:rsidRPr="00C42CE2">
        <w:rPr>
          <w:rFonts w:ascii="Times New Roman" w:hAnsi="Times New Roman"/>
          <w:b/>
          <w:sz w:val="24"/>
          <w:szCs w:val="24"/>
        </w:rPr>
        <w:tab/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jc w:val="center"/>
        <w:rPr>
          <w:rFonts w:ascii="Arial" w:hAnsi="Arial" w:cs="Arial"/>
          <w:color w:val="000000"/>
        </w:rPr>
      </w:pPr>
      <w:r w:rsidRPr="00C42CE2">
        <w:rPr>
          <w:b/>
          <w:bCs/>
          <w:color w:val="000000"/>
        </w:rPr>
        <w:t>Пояснительная записка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jc w:val="center"/>
        <w:rPr>
          <w:rFonts w:ascii="Arial" w:hAnsi="Arial" w:cs="Arial"/>
          <w:color w:val="000000"/>
        </w:rPr>
      </w:pPr>
      <w:r w:rsidRPr="00C42CE2">
        <w:rPr>
          <w:b/>
          <w:bCs/>
          <w:color w:val="000000"/>
        </w:rPr>
        <w:t>Цель промежуточной аттестации: проверить предметные знания, умения и навыки за 2 класс по УМК «Школа России»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contextualSpacing/>
        <w:rPr>
          <w:rFonts w:ascii="Arial" w:hAnsi="Arial" w:cs="Arial"/>
          <w:color w:val="000000"/>
        </w:rPr>
      </w:pPr>
      <w:r w:rsidRPr="00C42CE2">
        <w:rPr>
          <w:color w:val="000000"/>
        </w:rPr>
        <w:t>– воспринимать на слух</w:t>
      </w:r>
      <w:r w:rsidRPr="00C42CE2">
        <w:rPr>
          <w:i/>
          <w:iCs/>
          <w:color w:val="000000"/>
        </w:rPr>
        <w:t> </w:t>
      </w:r>
      <w:r w:rsidRPr="00C42CE2">
        <w:rPr>
          <w:color w:val="000000"/>
        </w:rPr>
        <w:t>тексты в исполнении учителя, учащихся;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contextualSpacing/>
        <w:rPr>
          <w:rFonts w:ascii="Arial" w:hAnsi="Arial" w:cs="Arial"/>
          <w:color w:val="000000"/>
        </w:rPr>
      </w:pPr>
      <w:r w:rsidRPr="00C42CE2">
        <w:rPr>
          <w:rFonts w:ascii="Arial" w:hAnsi="Arial" w:cs="Arial"/>
          <w:color w:val="000000"/>
        </w:rPr>
        <w:t>– </w:t>
      </w:r>
      <w:r w:rsidRPr="00C42CE2">
        <w:rPr>
          <w:color w:val="000000"/>
        </w:rPr>
        <w:t>правильно называть</w:t>
      </w:r>
      <w:r w:rsidRPr="00C42CE2">
        <w:rPr>
          <w:i/>
          <w:iCs/>
          <w:color w:val="000000"/>
        </w:rPr>
        <w:t> </w:t>
      </w:r>
      <w:r w:rsidRPr="00C42CE2">
        <w:rPr>
          <w:color w:val="000000"/>
        </w:rPr>
        <w:t>звуки в слове, делить</w:t>
      </w:r>
      <w:r w:rsidRPr="00C42CE2">
        <w:rPr>
          <w:i/>
          <w:iCs/>
          <w:color w:val="000000"/>
        </w:rPr>
        <w:t> </w:t>
      </w:r>
      <w:r w:rsidRPr="00C42CE2">
        <w:rPr>
          <w:color w:val="000000"/>
        </w:rPr>
        <w:t>слова на слоги, ставить</w:t>
      </w:r>
      <w:r w:rsidRPr="00C42CE2">
        <w:rPr>
          <w:i/>
          <w:iCs/>
          <w:color w:val="000000"/>
        </w:rPr>
        <w:t> </w:t>
      </w:r>
      <w:r w:rsidRPr="00C42CE2">
        <w:rPr>
          <w:color w:val="000000"/>
        </w:rPr>
        <w:t>ударение, различать ударный и безударные слоги;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contextualSpacing/>
        <w:rPr>
          <w:rFonts w:ascii="Arial" w:hAnsi="Arial" w:cs="Arial"/>
          <w:color w:val="000000"/>
        </w:rPr>
      </w:pPr>
      <w:r w:rsidRPr="00C42CE2">
        <w:rPr>
          <w:rFonts w:ascii="Arial" w:hAnsi="Arial" w:cs="Arial"/>
          <w:color w:val="000000"/>
        </w:rPr>
        <w:t>– </w:t>
      </w:r>
      <w:r w:rsidRPr="00C42CE2">
        <w:rPr>
          <w:color w:val="000000"/>
        </w:rPr>
        <w:t>делить</w:t>
      </w:r>
      <w:r w:rsidRPr="00C42CE2">
        <w:rPr>
          <w:i/>
          <w:iCs/>
          <w:color w:val="000000"/>
        </w:rPr>
        <w:t> </w:t>
      </w:r>
      <w:r w:rsidRPr="00C42CE2">
        <w:rPr>
          <w:color w:val="000000"/>
        </w:rPr>
        <w:t>слова на части для переноса;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contextualSpacing/>
        <w:rPr>
          <w:rFonts w:ascii="Arial" w:hAnsi="Arial" w:cs="Arial"/>
          <w:color w:val="000000"/>
        </w:rPr>
      </w:pPr>
      <w:r w:rsidRPr="00C42CE2">
        <w:rPr>
          <w:rFonts w:ascii="Arial" w:hAnsi="Arial" w:cs="Arial"/>
          <w:color w:val="000000"/>
        </w:rPr>
        <w:t>– </w:t>
      </w:r>
      <w:r w:rsidRPr="00C42CE2">
        <w:rPr>
          <w:color w:val="000000"/>
        </w:rPr>
        <w:t>производить</w:t>
      </w:r>
      <w:r w:rsidRPr="00C42CE2">
        <w:rPr>
          <w:i/>
          <w:iCs/>
          <w:color w:val="000000"/>
        </w:rPr>
        <w:t> </w:t>
      </w:r>
      <w:proofErr w:type="spellStart"/>
      <w:r w:rsidRPr="00C42CE2">
        <w:rPr>
          <w:color w:val="000000"/>
        </w:rPr>
        <w:t>звуко</w:t>
      </w:r>
      <w:proofErr w:type="spellEnd"/>
      <w:r w:rsidRPr="00C42CE2">
        <w:rPr>
          <w:color w:val="000000"/>
        </w:rPr>
        <w:t>-буквенный анализ слов и соотносить количество звуков и букв в доступных двусложных словах;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contextualSpacing/>
        <w:rPr>
          <w:rFonts w:ascii="Arial" w:hAnsi="Arial" w:cs="Arial"/>
          <w:color w:val="000000"/>
        </w:rPr>
      </w:pPr>
      <w:r w:rsidRPr="00C42CE2">
        <w:rPr>
          <w:rFonts w:ascii="Arial" w:hAnsi="Arial" w:cs="Arial"/>
          <w:color w:val="000000"/>
        </w:rPr>
        <w:t>– </w:t>
      </w:r>
      <w:r w:rsidRPr="00C42CE2">
        <w:rPr>
          <w:color w:val="000000"/>
        </w:rPr>
        <w:t>правильно списывать</w:t>
      </w:r>
      <w:r w:rsidRPr="00C42CE2">
        <w:rPr>
          <w:i/>
          <w:iCs/>
          <w:color w:val="000000"/>
        </w:rPr>
        <w:t> </w:t>
      </w:r>
      <w:r w:rsidRPr="00C42CE2">
        <w:rPr>
          <w:color w:val="000000"/>
        </w:rPr>
        <w:t>слова, предложения, текст, проверять написанное, сравнивая с образцом;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contextualSpacing/>
        <w:rPr>
          <w:rFonts w:ascii="Arial" w:hAnsi="Arial" w:cs="Arial"/>
          <w:color w:val="000000"/>
        </w:rPr>
      </w:pPr>
      <w:r w:rsidRPr="00C42CE2">
        <w:rPr>
          <w:rFonts w:ascii="Arial" w:hAnsi="Arial" w:cs="Arial"/>
          <w:color w:val="000000"/>
        </w:rPr>
        <w:t>– </w:t>
      </w:r>
      <w:r w:rsidRPr="00C42CE2">
        <w:rPr>
          <w:color w:val="000000"/>
        </w:rPr>
        <w:t>писать под диктовку</w:t>
      </w:r>
      <w:r w:rsidRPr="00C42CE2">
        <w:rPr>
          <w:i/>
          <w:iCs/>
          <w:color w:val="000000"/>
        </w:rPr>
        <w:t> </w:t>
      </w:r>
      <w:r w:rsidRPr="00C42CE2">
        <w:rPr>
          <w:color w:val="000000"/>
        </w:rPr>
        <w:t>слова, предложения, текст из 30–40 слов, писать на слух без ошибок слова, где произношение и написание совпадают;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contextualSpacing/>
        <w:rPr>
          <w:rFonts w:ascii="Arial" w:hAnsi="Arial" w:cs="Arial"/>
          <w:color w:val="000000"/>
        </w:rPr>
      </w:pPr>
      <w:r w:rsidRPr="00C42CE2">
        <w:rPr>
          <w:rFonts w:ascii="Arial" w:hAnsi="Arial" w:cs="Arial"/>
          <w:color w:val="000000"/>
        </w:rPr>
        <w:t>– </w:t>
      </w:r>
      <w:r w:rsidRPr="00C42CE2">
        <w:rPr>
          <w:color w:val="000000"/>
        </w:rPr>
        <w:t>видеть</w:t>
      </w:r>
      <w:r w:rsidRPr="00C42CE2">
        <w:rPr>
          <w:i/>
          <w:iCs/>
          <w:color w:val="000000"/>
        </w:rPr>
        <w:t> </w:t>
      </w:r>
      <w:r w:rsidRPr="00C42CE2">
        <w:rPr>
          <w:color w:val="000000"/>
        </w:rPr>
        <w:t>опасные места в словах, видеть в словах изученные орфограммы;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contextualSpacing/>
        <w:rPr>
          <w:rFonts w:ascii="Arial" w:hAnsi="Arial" w:cs="Arial"/>
          <w:color w:val="000000"/>
        </w:rPr>
      </w:pPr>
      <w:r w:rsidRPr="00C42CE2">
        <w:rPr>
          <w:rFonts w:ascii="Arial" w:hAnsi="Arial" w:cs="Arial"/>
          <w:color w:val="000000"/>
        </w:rPr>
        <w:t>– </w:t>
      </w:r>
      <w:r w:rsidRPr="00C42CE2">
        <w:rPr>
          <w:color w:val="000000"/>
        </w:rPr>
        <w:t>писать без ошибок</w:t>
      </w:r>
      <w:r w:rsidRPr="00C42CE2">
        <w:rPr>
          <w:i/>
          <w:iCs/>
          <w:color w:val="000000"/>
        </w:rPr>
        <w:t> </w:t>
      </w:r>
      <w:r w:rsidRPr="00C42CE2">
        <w:rPr>
          <w:color w:val="000000"/>
        </w:rPr>
        <w:t>большую букву в именах, отчествах, фамилиях людей, кличках животных, географических названиях;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contextualSpacing/>
        <w:rPr>
          <w:rFonts w:ascii="Arial" w:hAnsi="Arial" w:cs="Arial"/>
          <w:color w:val="000000"/>
        </w:rPr>
      </w:pPr>
      <w:r w:rsidRPr="00C42CE2">
        <w:rPr>
          <w:color w:val="000000"/>
        </w:rPr>
        <w:t>буквы безударных гласных, проверяемых ударением, в корнях двусложных слов; проверяемые буквы согласных на конце слов;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contextualSpacing/>
        <w:rPr>
          <w:rFonts w:ascii="Arial" w:hAnsi="Arial" w:cs="Arial"/>
          <w:color w:val="000000"/>
        </w:rPr>
      </w:pPr>
      <w:r w:rsidRPr="00C42CE2">
        <w:rPr>
          <w:color w:val="000000"/>
        </w:rPr>
        <w:t>буквосочетания </w:t>
      </w:r>
      <w:proofErr w:type="spellStart"/>
      <w:r w:rsidRPr="00C42CE2">
        <w:rPr>
          <w:color w:val="000000"/>
        </w:rPr>
        <w:t>чк</w:t>
      </w:r>
      <w:proofErr w:type="spellEnd"/>
      <w:r w:rsidRPr="00C42CE2">
        <w:rPr>
          <w:color w:val="000000"/>
        </w:rPr>
        <w:t xml:space="preserve">, </w:t>
      </w:r>
      <w:proofErr w:type="spellStart"/>
      <w:r w:rsidRPr="00C42CE2">
        <w:rPr>
          <w:color w:val="000000"/>
        </w:rPr>
        <w:t>чн</w:t>
      </w:r>
      <w:proofErr w:type="spellEnd"/>
      <w:r w:rsidRPr="00C42CE2">
        <w:rPr>
          <w:i/>
          <w:iCs/>
          <w:color w:val="000000"/>
        </w:rPr>
        <w:t> </w:t>
      </w:r>
      <w:r w:rsidRPr="00C42CE2">
        <w:rPr>
          <w:color w:val="000000"/>
        </w:rPr>
        <w:t>в словах; ь для обозначения мягкости согласных на конце и в середине слова;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contextualSpacing/>
        <w:rPr>
          <w:rFonts w:ascii="Arial" w:hAnsi="Arial" w:cs="Arial"/>
          <w:color w:val="000000"/>
        </w:rPr>
      </w:pPr>
      <w:r w:rsidRPr="00C42CE2">
        <w:rPr>
          <w:color w:val="000000"/>
        </w:rPr>
        <w:t>слова с непроверяемыми написаниями, определённые программой;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contextualSpacing/>
        <w:rPr>
          <w:rFonts w:ascii="Arial" w:hAnsi="Arial" w:cs="Arial"/>
          <w:color w:val="000000"/>
        </w:rPr>
      </w:pPr>
      <w:r w:rsidRPr="00C42CE2">
        <w:rPr>
          <w:color w:val="000000"/>
        </w:rPr>
        <w:t>писать предлоги раздельно с другими словами; различать одинаковые по написанию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contextualSpacing/>
        <w:rPr>
          <w:rFonts w:ascii="Arial" w:hAnsi="Arial" w:cs="Arial"/>
          <w:color w:val="000000"/>
        </w:rPr>
      </w:pPr>
      <w:r w:rsidRPr="00C42CE2">
        <w:rPr>
          <w:color w:val="000000"/>
        </w:rPr>
        <w:t>приставки и предлоги; графически объяснять</w:t>
      </w:r>
      <w:r w:rsidRPr="00C42CE2">
        <w:rPr>
          <w:i/>
          <w:iCs/>
          <w:color w:val="000000"/>
        </w:rPr>
        <w:t> </w:t>
      </w:r>
      <w:r w:rsidRPr="00C42CE2">
        <w:rPr>
          <w:color w:val="000000"/>
        </w:rPr>
        <w:t>выбор написаний в словах с изученными орфограммами;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contextualSpacing/>
        <w:rPr>
          <w:rFonts w:ascii="Arial" w:hAnsi="Arial" w:cs="Arial"/>
          <w:color w:val="000000"/>
        </w:rPr>
      </w:pPr>
      <w:r w:rsidRPr="00C42CE2">
        <w:rPr>
          <w:rFonts w:ascii="Arial" w:hAnsi="Arial" w:cs="Arial"/>
          <w:color w:val="000000"/>
        </w:rPr>
        <w:t>– </w:t>
      </w:r>
      <w:r w:rsidRPr="00C42CE2">
        <w:rPr>
          <w:color w:val="000000"/>
        </w:rPr>
        <w:t>находить</w:t>
      </w:r>
      <w:r w:rsidRPr="00C42CE2">
        <w:rPr>
          <w:i/>
          <w:iCs/>
          <w:color w:val="000000"/>
        </w:rPr>
        <w:t> </w:t>
      </w:r>
      <w:r w:rsidRPr="00C42CE2">
        <w:rPr>
          <w:color w:val="000000"/>
        </w:rPr>
        <w:t>и исправлять</w:t>
      </w:r>
      <w:r w:rsidRPr="00C42CE2">
        <w:rPr>
          <w:i/>
          <w:iCs/>
          <w:color w:val="000000"/>
        </w:rPr>
        <w:t> </w:t>
      </w:r>
      <w:r w:rsidRPr="00C42CE2">
        <w:rPr>
          <w:color w:val="000000"/>
        </w:rPr>
        <w:t>орфографические ошибки на изученные правила;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contextualSpacing/>
        <w:rPr>
          <w:rFonts w:ascii="Arial" w:hAnsi="Arial" w:cs="Arial"/>
          <w:color w:val="000000"/>
        </w:rPr>
      </w:pPr>
      <w:r w:rsidRPr="00C42CE2">
        <w:rPr>
          <w:rFonts w:ascii="Arial" w:hAnsi="Arial" w:cs="Arial"/>
          <w:color w:val="000000"/>
        </w:rPr>
        <w:t>– </w:t>
      </w:r>
      <w:r w:rsidRPr="00C42CE2">
        <w:rPr>
          <w:color w:val="000000"/>
        </w:rPr>
        <w:t>находить</w:t>
      </w:r>
      <w:r w:rsidRPr="00C42CE2">
        <w:rPr>
          <w:i/>
          <w:iCs/>
          <w:color w:val="000000"/>
        </w:rPr>
        <w:t> </w:t>
      </w:r>
      <w:r w:rsidRPr="00C42CE2">
        <w:rPr>
          <w:color w:val="000000"/>
        </w:rPr>
        <w:t>корень в группе однокоренных слов, видеть</w:t>
      </w:r>
      <w:r w:rsidRPr="00C42CE2">
        <w:rPr>
          <w:i/>
          <w:iCs/>
          <w:color w:val="000000"/>
        </w:rPr>
        <w:t> </w:t>
      </w:r>
      <w:r w:rsidRPr="00C42CE2">
        <w:rPr>
          <w:color w:val="000000"/>
        </w:rPr>
        <w:t>в словах изученные суффиксы и приставки, образовывать слова с помощью этих суффиксов и приставок; видеть</w:t>
      </w:r>
      <w:r w:rsidRPr="00C42CE2">
        <w:rPr>
          <w:i/>
          <w:iCs/>
          <w:color w:val="000000"/>
        </w:rPr>
        <w:t> </w:t>
      </w:r>
      <w:r w:rsidRPr="00C42CE2">
        <w:rPr>
          <w:color w:val="000000"/>
        </w:rPr>
        <w:t>и самостоятельно подбирать</w:t>
      </w:r>
      <w:r w:rsidRPr="00C42CE2">
        <w:rPr>
          <w:i/>
          <w:iCs/>
          <w:color w:val="000000"/>
        </w:rPr>
        <w:t> </w:t>
      </w:r>
      <w:r w:rsidRPr="00C42CE2">
        <w:rPr>
          <w:color w:val="000000"/>
        </w:rPr>
        <w:t>однокоренные слова;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contextualSpacing/>
        <w:rPr>
          <w:rFonts w:ascii="Arial" w:hAnsi="Arial" w:cs="Arial"/>
          <w:color w:val="000000"/>
        </w:rPr>
      </w:pPr>
      <w:r w:rsidRPr="00C42CE2">
        <w:rPr>
          <w:rFonts w:ascii="Arial" w:hAnsi="Arial" w:cs="Arial"/>
          <w:color w:val="000000"/>
        </w:rPr>
        <w:lastRenderedPageBreak/>
        <w:t>– </w:t>
      </w:r>
      <w:r w:rsidRPr="00C42CE2">
        <w:rPr>
          <w:color w:val="000000"/>
        </w:rPr>
        <w:t>обращать внимание</w:t>
      </w:r>
      <w:r w:rsidRPr="00C42CE2">
        <w:rPr>
          <w:i/>
          <w:iCs/>
          <w:color w:val="000000"/>
        </w:rPr>
        <w:t> </w:t>
      </w:r>
      <w:r w:rsidRPr="00C42CE2">
        <w:rPr>
          <w:color w:val="000000"/>
        </w:rPr>
        <w:t>на особенности употребления слов;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contextualSpacing/>
        <w:rPr>
          <w:rFonts w:ascii="Arial" w:hAnsi="Arial" w:cs="Arial"/>
          <w:color w:val="000000"/>
        </w:rPr>
      </w:pPr>
      <w:r w:rsidRPr="00C42CE2">
        <w:rPr>
          <w:rFonts w:ascii="Arial" w:hAnsi="Arial" w:cs="Arial"/>
          <w:color w:val="000000"/>
        </w:rPr>
        <w:t>– </w:t>
      </w:r>
      <w:r w:rsidRPr="00C42CE2">
        <w:rPr>
          <w:color w:val="000000"/>
        </w:rPr>
        <w:t>ставить вопросы</w:t>
      </w:r>
      <w:r w:rsidRPr="00C42CE2">
        <w:rPr>
          <w:i/>
          <w:iCs/>
          <w:color w:val="000000"/>
        </w:rPr>
        <w:t> </w:t>
      </w:r>
      <w:r w:rsidRPr="00C42CE2">
        <w:rPr>
          <w:color w:val="000000"/>
        </w:rPr>
        <w:t>к словам в предложении; видеть слова, называющие, о ком или о чём говорится в предложении и что говорится;</w:t>
      </w:r>
    </w:p>
    <w:p w:rsidR="00BF3E2B" w:rsidRPr="00C42CE2" w:rsidRDefault="00BF3E2B" w:rsidP="00C42CE2">
      <w:pPr>
        <w:pStyle w:val="af5"/>
        <w:spacing w:before="0" w:beforeAutospacing="0" w:after="167" w:afterAutospacing="0"/>
        <w:ind w:left="284" w:firstLine="142"/>
        <w:contextualSpacing/>
        <w:rPr>
          <w:rFonts w:ascii="Arial" w:hAnsi="Arial" w:cs="Arial"/>
          <w:color w:val="000000"/>
        </w:rPr>
      </w:pPr>
      <w:r w:rsidRPr="00C42CE2">
        <w:rPr>
          <w:rFonts w:ascii="Arial" w:hAnsi="Arial" w:cs="Arial"/>
          <w:color w:val="000000"/>
        </w:rPr>
        <w:t>– </w:t>
      </w:r>
      <w:r w:rsidRPr="00C42CE2">
        <w:rPr>
          <w:color w:val="000000"/>
        </w:rPr>
        <w:t>составлять</w:t>
      </w:r>
      <w:r w:rsidRPr="00C42CE2">
        <w:rPr>
          <w:i/>
          <w:iCs/>
          <w:color w:val="000000"/>
        </w:rPr>
        <w:t> </w:t>
      </w:r>
      <w:r w:rsidRPr="00C42CE2">
        <w:rPr>
          <w:color w:val="000000"/>
        </w:rPr>
        <w:t>предложения из слов, предложения на заданную тему.</w:t>
      </w:r>
    </w:p>
    <w:p w:rsidR="00BF3E2B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  <w:sz w:val="23"/>
          <w:szCs w:val="23"/>
        </w:rPr>
      </w:pP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jc w:val="center"/>
        <w:rPr>
          <w:rFonts w:ascii="Arial" w:hAnsi="Arial" w:cs="Arial"/>
          <w:color w:val="000000"/>
        </w:rPr>
      </w:pPr>
      <w:r w:rsidRPr="00C42CE2">
        <w:rPr>
          <w:rFonts w:ascii="Arial" w:hAnsi="Arial" w:cs="Arial"/>
          <w:b/>
          <w:bCs/>
          <w:color w:val="000000"/>
        </w:rPr>
        <w:t>Промежуточная аттестация по русскому языку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jc w:val="center"/>
        <w:rPr>
          <w:rFonts w:ascii="Arial" w:hAnsi="Arial" w:cs="Arial"/>
          <w:color w:val="000000"/>
        </w:rPr>
      </w:pPr>
      <w:r w:rsidRPr="00C42CE2">
        <w:rPr>
          <w:rFonts w:ascii="Arial" w:hAnsi="Arial" w:cs="Arial"/>
          <w:b/>
          <w:bCs/>
          <w:color w:val="000000"/>
        </w:rPr>
        <w:t>2 класс (</w:t>
      </w:r>
      <w:r w:rsidRPr="00C42CE2">
        <w:rPr>
          <w:rFonts w:ascii="Arial" w:hAnsi="Arial" w:cs="Arial"/>
          <w:b/>
          <w:bCs/>
          <w:i/>
          <w:iCs/>
          <w:color w:val="000000"/>
        </w:rPr>
        <w:t>диктант</w:t>
      </w:r>
      <w:r w:rsidRPr="00C42CE2">
        <w:rPr>
          <w:rFonts w:ascii="Arial" w:hAnsi="Arial" w:cs="Arial"/>
          <w:b/>
          <w:bCs/>
          <w:color w:val="000000"/>
        </w:rPr>
        <w:t>)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jc w:val="center"/>
        <w:rPr>
          <w:rFonts w:ascii="Arial" w:hAnsi="Arial" w:cs="Arial"/>
          <w:color w:val="000000"/>
        </w:rPr>
      </w:pPr>
      <w:r w:rsidRPr="00C42CE2">
        <w:rPr>
          <w:b/>
          <w:bCs/>
          <w:color w:val="000000"/>
        </w:rPr>
        <w:t>Весной.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</w:rPr>
      </w:pPr>
      <w:r w:rsidRPr="00C42CE2">
        <w:rPr>
          <w:color w:val="000000"/>
        </w:rPr>
        <w:t>Весна. Стоят чудные деньки. Бегут ручьи. Поют птички. Свистят иволги. Кричат кукушки. Цветут ландыши. По зелёной траве прыгают воробьи.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</w:rPr>
      </w:pPr>
      <w:r w:rsidRPr="00C42CE2">
        <w:rPr>
          <w:color w:val="000000"/>
        </w:rPr>
        <w:t>Ребята бегут играть в лес. Девочки любуются цветами. Петя и Миша Петуховы нашли ёжика. Как хорошо в лесу весной!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</w:rPr>
      </w:pPr>
      <w:r w:rsidRPr="00C42CE2">
        <w:rPr>
          <w:b/>
          <w:bCs/>
          <w:color w:val="000000"/>
        </w:rPr>
        <w:t>Грамматические задания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</w:rPr>
      </w:pPr>
      <w:r w:rsidRPr="00C42CE2">
        <w:rPr>
          <w:color w:val="000000"/>
        </w:rPr>
        <w:t>1. Выпиши три слова с безударными гласными в корне, поставь ударение, подчеркни безударную гласную.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</w:rPr>
      </w:pPr>
      <w:r w:rsidRPr="00C42CE2">
        <w:rPr>
          <w:color w:val="000000"/>
        </w:rPr>
        <w:t>2. В словах: 1 вариант - </w:t>
      </w:r>
      <w:r w:rsidRPr="00C42CE2">
        <w:rPr>
          <w:b/>
          <w:bCs/>
          <w:color w:val="000000"/>
        </w:rPr>
        <w:t>деньки,</w:t>
      </w:r>
      <w:r w:rsidRPr="00C42CE2">
        <w:rPr>
          <w:color w:val="000000"/>
        </w:rPr>
        <w:t> 2 вариант - </w:t>
      </w:r>
      <w:r w:rsidRPr="00C42CE2">
        <w:rPr>
          <w:b/>
          <w:bCs/>
          <w:color w:val="000000"/>
        </w:rPr>
        <w:t>ёжик </w:t>
      </w:r>
      <w:r w:rsidRPr="00C42CE2">
        <w:rPr>
          <w:color w:val="000000"/>
        </w:rPr>
        <w:t>выполнить фонетический разбор слов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</w:rPr>
      </w:pPr>
      <w:r w:rsidRPr="00C42CE2">
        <w:rPr>
          <w:color w:val="000000"/>
        </w:rPr>
        <w:t>3.Подчеркнуть орфограммы: 1 вариант - Ребята бегут играть в лес.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</w:rPr>
      </w:pPr>
      <w:r w:rsidRPr="00C42CE2">
        <w:rPr>
          <w:color w:val="000000"/>
        </w:rPr>
        <w:t>2 вариант - По зелёной траве прыгают воробьи.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</w:rPr>
      </w:pPr>
      <w:r w:rsidRPr="00C42CE2">
        <w:rPr>
          <w:color w:val="000000"/>
        </w:rPr>
        <w:t>4.Разобрать по членам предложения: 1 вариант - Стоят чудные деньки.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</w:rPr>
      </w:pPr>
      <w:r w:rsidRPr="00C42CE2">
        <w:rPr>
          <w:color w:val="000000"/>
        </w:rPr>
        <w:t>2 вариант - Девочки любуются цветами.</w:t>
      </w:r>
    </w:p>
    <w:p w:rsidR="00BF3E2B" w:rsidRPr="00C42CE2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</w:rPr>
      </w:pPr>
      <w:r w:rsidRPr="00C42CE2">
        <w:rPr>
          <w:color w:val="000000"/>
        </w:rPr>
        <w:t>5. Составить своё предложение о весне.</w:t>
      </w:r>
    </w:p>
    <w:p w:rsidR="00BF3E2B" w:rsidRDefault="00BF3E2B" w:rsidP="00C42CE2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</w:rPr>
      </w:pPr>
    </w:p>
    <w:p w:rsidR="00BF3E2B" w:rsidRDefault="00BF3E2B" w:rsidP="00C42CE2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</w:rPr>
      </w:pPr>
    </w:p>
    <w:p w:rsidR="00BF3E2B" w:rsidRDefault="00BF3E2B" w:rsidP="00C42CE2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</w:rPr>
      </w:pPr>
    </w:p>
    <w:p w:rsidR="00BF3E2B" w:rsidRPr="00C42CE2" w:rsidRDefault="00BF3E2B" w:rsidP="00C42CE2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</w:rPr>
      </w:pPr>
    </w:p>
    <w:p w:rsidR="00BF3E2B" w:rsidRPr="00A42F13" w:rsidRDefault="00BF3E2B" w:rsidP="008C30C3">
      <w:pPr>
        <w:tabs>
          <w:tab w:val="left" w:pos="1624"/>
        </w:tabs>
        <w:ind w:left="284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133-</w:t>
      </w:r>
      <w:r w:rsidRPr="00A42F13">
        <w:rPr>
          <w:rFonts w:ascii="Times New Roman" w:hAnsi="Times New Roman"/>
          <w:b/>
          <w:sz w:val="28"/>
          <w:szCs w:val="28"/>
        </w:rPr>
        <w:t>7  Контрольное списывание.</w:t>
      </w:r>
    </w:p>
    <w:p w:rsidR="00BF3E2B" w:rsidRDefault="00BF3E2B" w:rsidP="008C30C3">
      <w:pPr>
        <w:pStyle w:val="af5"/>
        <w:spacing w:before="0" w:beforeAutospacing="0" w:after="167" w:afterAutospacing="0"/>
        <w:ind w:left="284" w:firstLine="142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Базовый уровень</w:t>
      </w:r>
    </w:p>
    <w:p w:rsidR="00BF3E2B" w:rsidRDefault="00BF3E2B" w:rsidP="008C30C3">
      <w:pPr>
        <w:pStyle w:val="af5"/>
        <w:spacing w:before="0" w:beforeAutospacing="0" w:after="167" w:afterAutospacing="0"/>
        <w:ind w:left="284" w:firstLine="142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1 вариант.</w:t>
      </w:r>
    </w:p>
    <w:p w:rsidR="00BF3E2B" w:rsidRPr="008C30C3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  <w:sz w:val="23"/>
          <w:szCs w:val="23"/>
        </w:rPr>
      </w:pPr>
      <w:r w:rsidRPr="008C30C3">
        <w:rPr>
          <w:iCs/>
          <w:color w:val="000000"/>
        </w:rPr>
        <w:t>Спиши текст, диктуя себе по слогам</w:t>
      </w:r>
      <w:r w:rsidRPr="008C30C3">
        <w:rPr>
          <w:color w:val="000000"/>
        </w:rPr>
        <w:t>.</w:t>
      </w:r>
    </w:p>
    <w:p w:rsidR="00BF3E2B" w:rsidRPr="008C30C3" w:rsidRDefault="00BF3E2B" w:rsidP="008C30C3">
      <w:pPr>
        <w:pStyle w:val="af5"/>
        <w:shd w:val="clear" w:color="auto" w:fill="FFFFFF"/>
        <w:spacing w:before="0" w:beforeAutospacing="0" w:after="167" w:afterAutospacing="0"/>
        <w:ind w:left="284" w:firstLine="142"/>
        <w:jc w:val="center"/>
        <w:rPr>
          <w:rFonts w:ascii="Arial" w:hAnsi="Arial" w:cs="Arial"/>
          <w:color w:val="000000"/>
          <w:sz w:val="23"/>
          <w:szCs w:val="23"/>
        </w:rPr>
      </w:pPr>
      <w:r w:rsidRPr="008C30C3">
        <w:rPr>
          <w:iCs/>
          <w:color w:val="000000"/>
        </w:rPr>
        <w:t>В лесу</w:t>
      </w:r>
    </w:p>
    <w:p w:rsidR="00BF3E2B" w:rsidRPr="008C30C3" w:rsidRDefault="00BF3E2B" w:rsidP="008C30C3">
      <w:pPr>
        <w:pStyle w:val="af5"/>
        <w:shd w:val="clear" w:color="auto" w:fill="FFFFFF"/>
        <w:spacing w:before="0" w:beforeAutospacing="0" w:after="167" w:afterAutospacing="0"/>
        <w:ind w:left="284" w:firstLine="142"/>
        <w:rPr>
          <w:rFonts w:ascii="Arial" w:hAnsi="Arial" w:cs="Arial"/>
          <w:color w:val="000000"/>
          <w:sz w:val="23"/>
          <w:szCs w:val="23"/>
        </w:rPr>
      </w:pPr>
      <w:r w:rsidRPr="008C30C3">
        <w:rPr>
          <w:iCs/>
          <w:color w:val="00000A"/>
        </w:rPr>
        <w:t>На краю леса стояла избушка. Там жил лесник Илья. В лесу много грибов и ягод. В листве берёз и дубов поют птицы. Стучат дятлы. На кустах зреют орешки. На лугах сочная травка. В ветвях сосны скачут белки. Вот лесной пруд. </w:t>
      </w:r>
      <w:r w:rsidRPr="008C30C3">
        <w:rPr>
          <w:color w:val="00000A"/>
        </w:rPr>
        <w:t>Деревья черёмухи усыпаны гроздьями цветов.</w:t>
      </w:r>
    </w:p>
    <w:p w:rsidR="00BF3E2B" w:rsidRPr="008C30C3" w:rsidRDefault="00BF3E2B" w:rsidP="008C30C3">
      <w:pPr>
        <w:pStyle w:val="af5"/>
        <w:shd w:val="clear" w:color="auto" w:fill="FFFFFF"/>
        <w:spacing w:before="0" w:beforeAutospacing="0" w:after="167" w:afterAutospacing="0"/>
        <w:ind w:left="284" w:firstLine="142"/>
        <w:jc w:val="center"/>
        <w:rPr>
          <w:rFonts w:ascii="Arial" w:hAnsi="Arial" w:cs="Arial"/>
          <w:color w:val="000000"/>
          <w:sz w:val="23"/>
          <w:szCs w:val="23"/>
        </w:rPr>
      </w:pPr>
      <w:r w:rsidRPr="008C30C3">
        <w:rPr>
          <w:iCs/>
          <w:color w:val="00000A"/>
        </w:rPr>
        <w:t>2 вариант.</w:t>
      </w:r>
    </w:p>
    <w:p w:rsidR="00BF3E2B" w:rsidRPr="008C30C3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  <w:sz w:val="23"/>
          <w:szCs w:val="23"/>
        </w:rPr>
      </w:pPr>
      <w:r w:rsidRPr="008C30C3">
        <w:rPr>
          <w:iCs/>
          <w:color w:val="000000"/>
        </w:rPr>
        <w:t>Спиши текст, диктуя себе по слогам</w:t>
      </w:r>
      <w:r w:rsidRPr="008C30C3">
        <w:rPr>
          <w:color w:val="000000"/>
        </w:rPr>
        <w:t>.</w:t>
      </w:r>
    </w:p>
    <w:p w:rsidR="00BF3E2B" w:rsidRPr="008C30C3" w:rsidRDefault="00BF3E2B" w:rsidP="008C30C3">
      <w:pPr>
        <w:pStyle w:val="af5"/>
        <w:shd w:val="clear" w:color="auto" w:fill="FFFFFF"/>
        <w:spacing w:before="0" w:beforeAutospacing="0" w:after="167" w:afterAutospacing="0"/>
        <w:ind w:left="284" w:firstLine="142"/>
        <w:jc w:val="center"/>
        <w:rPr>
          <w:rFonts w:ascii="Arial" w:hAnsi="Arial" w:cs="Arial"/>
          <w:color w:val="000000"/>
          <w:sz w:val="23"/>
          <w:szCs w:val="23"/>
        </w:rPr>
      </w:pPr>
      <w:r w:rsidRPr="008C30C3">
        <w:rPr>
          <w:iCs/>
          <w:color w:val="00000A"/>
        </w:rPr>
        <w:t>Весна.</w:t>
      </w:r>
    </w:p>
    <w:p w:rsidR="00BF3E2B" w:rsidRPr="008C30C3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  <w:sz w:val="23"/>
          <w:szCs w:val="23"/>
        </w:rPr>
      </w:pPr>
      <w:r w:rsidRPr="008C30C3">
        <w:rPr>
          <w:color w:val="000000"/>
        </w:rPr>
        <w:t>Солнце освещает яркие и пушистые цветы. Тихо качались камыши. Выплыла утка с утятами. Жаба прыгнула на лист кувшинки, как на плот. В кустах спрятался уж. Пруд ожил. На лугу растут пестрые цветы. У меня была лодка и удочка. Около дома росла яблонька. Холодный ветер раскачивал веточки.</w:t>
      </w:r>
    </w:p>
    <w:p w:rsidR="00BF3E2B" w:rsidRPr="008C30C3" w:rsidRDefault="00BF3E2B" w:rsidP="008C30C3">
      <w:pPr>
        <w:pStyle w:val="af5"/>
        <w:spacing w:before="0" w:beforeAutospacing="0" w:after="167" w:afterAutospacing="0"/>
        <w:ind w:left="284" w:firstLine="142"/>
        <w:jc w:val="center"/>
        <w:rPr>
          <w:rFonts w:ascii="Arial" w:hAnsi="Arial" w:cs="Arial"/>
          <w:color w:val="000000"/>
          <w:sz w:val="23"/>
          <w:szCs w:val="23"/>
        </w:rPr>
      </w:pPr>
      <w:r w:rsidRPr="008C30C3">
        <w:rPr>
          <w:b/>
          <w:bCs/>
          <w:color w:val="000000"/>
        </w:rPr>
        <w:t>Повышенный уровень</w:t>
      </w:r>
    </w:p>
    <w:p w:rsidR="00BF3E2B" w:rsidRPr="008C30C3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  <w:sz w:val="23"/>
          <w:szCs w:val="23"/>
        </w:rPr>
      </w:pPr>
      <w:r w:rsidRPr="008C30C3">
        <w:rPr>
          <w:iCs/>
          <w:color w:val="000000"/>
        </w:rPr>
        <w:t>Спиши текст, вставь пропущенные буквы</w:t>
      </w:r>
    </w:p>
    <w:p w:rsidR="00BF3E2B" w:rsidRPr="008C30C3" w:rsidRDefault="00BF3E2B" w:rsidP="008C30C3">
      <w:pPr>
        <w:pStyle w:val="af5"/>
        <w:shd w:val="clear" w:color="auto" w:fill="FFFFFF"/>
        <w:spacing w:before="0" w:beforeAutospacing="0" w:after="167" w:afterAutospacing="0"/>
        <w:ind w:left="284" w:firstLine="142"/>
        <w:jc w:val="center"/>
        <w:rPr>
          <w:rFonts w:ascii="Arial" w:hAnsi="Arial" w:cs="Arial"/>
          <w:color w:val="000000"/>
          <w:sz w:val="23"/>
          <w:szCs w:val="23"/>
        </w:rPr>
      </w:pPr>
      <w:r w:rsidRPr="008C30C3">
        <w:rPr>
          <w:iCs/>
          <w:color w:val="000000"/>
        </w:rPr>
        <w:t>3 вариант</w:t>
      </w:r>
    </w:p>
    <w:p w:rsidR="00BF3E2B" w:rsidRPr="008C30C3" w:rsidRDefault="00BF3E2B" w:rsidP="008C30C3">
      <w:pPr>
        <w:pStyle w:val="af5"/>
        <w:shd w:val="clear" w:color="auto" w:fill="FFFFFF"/>
        <w:spacing w:before="0" w:beforeAutospacing="0" w:after="167" w:afterAutospacing="0"/>
        <w:ind w:left="284" w:firstLine="142"/>
        <w:jc w:val="center"/>
        <w:rPr>
          <w:rFonts w:ascii="Arial" w:hAnsi="Arial" w:cs="Arial"/>
          <w:color w:val="000000"/>
          <w:sz w:val="23"/>
          <w:szCs w:val="23"/>
        </w:rPr>
      </w:pPr>
      <w:r w:rsidRPr="008C30C3">
        <w:rPr>
          <w:iCs/>
          <w:color w:val="000000"/>
        </w:rPr>
        <w:t>В лесу</w:t>
      </w:r>
    </w:p>
    <w:p w:rsidR="00BF3E2B" w:rsidRPr="008C30C3" w:rsidRDefault="00BF3E2B" w:rsidP="008C30C3">
      <w:pPr>
        <w:pStyle w:val="af5"/>
        <w:shd w:val="clear" w:color="auto" w:fill="FFFFFF"/>
        <w:spacing w:before="0" w:beforeAutospacing="0" w:after="167" w:afterAutospacing="0"/>
        <w:ind w:left="284" w:firstLine="142"/>
        <w:rPr>
          <w:rFonts w:ascii="Arial" w:hAnsi="Arial" w:cs="Arial"/>
          <w:color w:val="000000"/>
          <w:sz w:val="23"/>
          <w:szCs w:val="23"/>
        </w:rPr>
      </w:pPr>
      <w:r w:rsidRPr="008C30C3">
        <w:rPr>
          <w:iCs/>
          <w:color w:val="00000A"/>
        </w:rPr>
        <w:t xml:space="preserve">На краю леса стояла избушка. Там </w:t>
      </w:r>
      <w:proofErr w:type="spellStart"/>
      <w:r w:rsidRPr="008C30C3">
        <w:rPr>
          <w:iCs/>
          <w:color w:val="00000A"/>
        </w:rPr>
        <w:t>ж_л</w:t>
      </w:r>
      <w:proofErr w:type="spellEnd"/>
      <w:r w:rsidRPr="008C30C3">
        <w:rPr>
          <w:iCs/>
          <w:color w:val="00000A"/>
        </w:rPr>
        <w:t xml:space="preserve"> лесник </w:t>
      </w:r>
      <w:proofErr w:type="spellStart"/>
      <w:r w:rsidRPr="008C30C3">
        <w:rPr>
          <w:iCs/>
          <w:color w:val="00000A"/>
        </w:rPr>
        <w:t>Ил_я</w:t>
      </w:r>
      <w:proofErr w:type="spellEnd"/>
      <w:r w:rsidRPr="008C30C3">
        <w:rPr>
          <w:iCs/>
          <w:color w:val="00000A"/>
        </w:rPr>
        <w:t xml:space="preserve">. В лесу много грибов и </w:t>
      </w:r>
      <w:proofErr w:type="spellStart"/>
      <w:r w:rsidRPr="008C30C3">
        <w:rPr>
          <w:iCs/>
          <w:color w:val="00000A"/>
        </w:rPr>
        <w:t>яго</w:t>
      </w:r>
      <w:proofErr w:type="spellEnd"/>
      <w:r w:rsidRPr="008C30C3">
        <w:rPr>
          <w:iCs/>
          <w:color w:val="00000A"/>
        </w:rPr>
        <w:t xml:space="preserve">_. В листве берёз и дубов поют птицы. </w:t>
      </w:r>
      <w:proofErr w:type="spellStart"/>
      <w:r w:rsidRPr="008C30C3">
        <w:rPr>
          <w:iCs/>
          <w:color w:val="00000A"/>
        </w:rPr>
        <w:t>Стуч_т</w:t>
      </w:r>
      <w:proofErr w:type="spellEnd"/>
      <w:r w:rsidRPr="008C30C3">
        <w:rPr>
          <w:iCs/>
          <w:color w:val="00000A"/>
        </w:rPr>
        <w:t xml:space="preserve"> дятлы. На кустах зреют орешки. На лугах </w:t>
      </w:r>
      <w:proofErr w:type="spellStart"/>
      <w:r w:rsidRPr="008C30C3">
        <w:rPr>
          <w:iCs/>
          <w:color w:val="00000A"/>
        </w:rPr>
        <w:t>соч_ная</w:t>
      </w:r>
      <w:proofErr w:type="spellEnd"/>
      <w:r w:rsidRPr="008C30C3">
        <w:rPr>
          <w:iCs/>
          <w:color w:val="00000A"/>
        </w:rPr>
        <w:t xml:space="preserve"> травка. В ветвях сосны скачут белки. Вот лесной пруд. Деревья черёмухи усыпаны гроздьями цветов.</w:t>
      </w:r>
    </w:p>
    <w:p w:rsidR="00BF3E2B" w:rsidRPr="008C30C3" w:rsidRDefault="00BF3E2B" w:rsidP="008C30C3">
      <w:pPr>
        <w:pStyle w:val="af5"/>
        <w:spacing w:before="0" w:beforeAutospacing="0" w:after="167" w:afterAutospacing="0"/>
        <w:ind w:left="284" w:firstLine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 </w:t>
      </w:r>
    </w:p>
    <w:p w:rsidR="00BF3E2B" w:rsidRPr="008C30C3" w:rsidRDefault="00BF3E2B" w:rsidP="008C30C3">
      <w:pPr>
        <w:pStyle w:val="af5"/>
        <w:spacing w:before="0" w:beforeAutospacing="0" w:after="167" w:afterAutospacing="0"/>
        <w:ind w:left="284" w:firstLine="142"/>
        <w:jc w:val="center"/>
        <w:rPr>
          <w:rFonts w:ascii="Arial" w:hAnsi="Arial" w:cs="Arial"/>
          <w:color w:val="000000"/>
          <w:sz w:val="23"/>
          <w:szCs w:val="23"/>
        </w:rPr>
      </w:pPr>
    </w:p>
    <w:p w:rsidR="00BF3E2B" w:rsidRPr="00C42CE2" w:rsidRDefault="00BF3E2B" w:rsidP="00C42CE2">
      <w:pPr>
        <w:pStyle w:val="a9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BF3E2B" w:rsidRPr="00C42CE2" w:rsidSect="00013D4C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B2" w:rsidRDefault="00C424B2" w:rsidP="00C3575E">
      <w:pPr>
        <w:spacing w:after="0" w:line="240" w:lineRule="auto"/>
      </w:pPr>
      <w:r>
        <w:separator/>
      </w:r>
    </w:p>
  </w:endnote>
  <w:endnote w:type="continuationSeparator" w:id="0">
    <w:p w:rsidR="00C424B2" w:rsidRDefault="00C424B2" w:rsidP="00C3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989" w:rsidRDefault="00EB5989">
    <w:pPr>
      <w:pStyle w:val="af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B342C">
      <w:rPr>
        <w:noProof/>
      </w:rPr>
      <w:t>12</w:t>
    </w:r>
    <w:r>
      <w:rPr>
        <w:noProof/>
      </w:rPr>
      <w:fldChar w:fldCharType="end"/>
    </w:r>
  </w:p>
  <w:p w:rsidR="00EB5989" w:rsidRDefault="00EB598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B2" w:rsidRDefault="00C424B2" w:rsidP="00C3575E">
      <w:pPr>
        <w:spacing w:after="0" w:line="240" w:lineRule="auto"/>
      </w:pPr>
      <w:r>
        <w:separator/>
      </w:r>
    </w:p>
  </w:footnote>
  <w:footnote w:type="continuationSeparator" w:id="0">
    <w:p w:rsidR="00C424B2" w:rsidRDefault="00C424B2" w:rsidP="00C3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647BD"/>
    <w:multiLevelType w:val="multilevel"/>
    <w:tmpl w:val="A6D8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B96F0D"/>
    <w:multiLevelType w:val="multilevel"/>
    <w:tmpl w:val="389A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1A06E7"/>
    <w:multiLevelType w:val="multilevel"/>
    <w:tmpl w:val="1006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586C28"/>
    <w:multiLevelType w:val="multilevel"/>
    <w:tmpl w:val="2B2C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4B2F0C"/>
    <w:multiLevelType w:val="multilevel"/>
    <w:tmpl w:val="3890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717815"/>
    <w:multiLevelType w:val="multilevel"/>
    <w:tmpl w:val="1D70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03F2B"/>
    <w:multiLevelType w:val="multilevel"/>
    <w:tmpl w:val="3D12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014787"/>
    <w:multiLevelType w:val="multilevel"/>
    <w:tmpl w:val="A71E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74E30B2"/>
    <w:multiLevelType w:val="multilevel"/>
    <w:tmpl w:val="9A14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91B4F6C"/>
    <w:multiLevelType w:val="multilevel"/>
    <w:tmpl w:val="6166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B114D"/>
    <w:multiLevelType w:val="multilevel"/>
    <w:tmpl w:val="F332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86547C"/>
    <w:multiLevelType w:val="multilevel"/>
    <w:tmpl w:val="A4B2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D3D2C"/>
    <w:multiLevelType w:val="multilevel"/>
    <w:tmpl w:val="EE4C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B2660F"/>
    <w:multiLevelType w:val="multilevel"/>
    <w:tmpl w:val="2538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02C9C"/>
    <w:multiLevelType w:val="multilevel"/>
    <w:tmpl w:val="34644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2482F53"/>
    <w:multiLevelType w:val="multilevel"/>
    <w:tmpl w:val="6394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37004BF"/>
    <w:multiLevelType w:val="multilevel"/>
    <w:tmpl w:val="A964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46079C0"/>
    <w:multiLevelType w:val="multilevel"/>
    <w:tmpl w:val="06EE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4A554A0"/>
    <w:multiLevelType w:val="multilevel"/>
    <w:tmpl w:val="96CA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98D1C7D"/>
    <w:multiLevelType w:val="multilevel"/>
    <w:tmpl w:val="60B2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AD6336"/>
    <w:multiLevelType w:val="multilevel"/>
    <w:tmpl w:val="A418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FC70370"/>
    <w:multiLevelType w:val="multilevel"/>
    <w:tmpl w:val="FDB0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285948"/>
    <w:multiLevelType w:val="multilevel"/>
    <w:tmpl w:val="E72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DE53E4"/>
    <w:multiLevelType w:val="multilevel"/>
    <w:tmpl w:val="1C4C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6957571"/>
    <w:multiLevelType w:val="multilevel"/>
    <w:tmpl w:val="7C88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7DE651C"/>
    <w:multiLevelType w:val="multilevel"/>
    <w:tmpl w:val="7D60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824E0F"/>
    <w:multiLevelType w:val="multilevel"/>
    <w:tmpl w:val="9996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4B583CBE"/>
    <w:multiLevelType w:val="multilevel"/>
    <w:tmpl w:val="7A0A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832BB5"/>
    <w:multiLevelType w:val="multilevel"/>
    <w:tmpl w:val="D65E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3E25D70"/>
    <w:multiLevelType w:val="multilevel"/>
    <w:tmpl w:val="BFF0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4" w15:restartNumberingAfterBreak="0">
    <w:nsid w:val="58A86AE3"/>
    <w:multiLevelType w:val="multilevel"/>
    <w:tmpl w:val="B828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AC873E1"/>
    <w:multiLevelType w:val="multilevel"/>
    <w:tmpl w:val="868A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F837BC4"/>
    <w:multiLevelType w:val="multilevel"/>
    <w:tmpl w:val="B448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E91584"/>
    <w:multiLevelType w:val="multilevel"/>
    <w:tmpl w:val="5F5A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9ED7F87"/>
    <w:multiLevelType w:val="multilevel"/>
    <w:tmpl w:val="64E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EC5CAF"/>
    <w:multiLevelType w:val="multilevel"/>
    <w:tmpl w:val="D9C2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 w15:restartNumberingAfterBreak="0">
    <w:nsid w:val="72B551F6"/>
    <w:multiLevelType w:val="multilevel"/>
    <w:tmpl w:val="2CFC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35428A6"/>
    <w:multiLevelType w:val="multilevel"/>
    <w:tmpl w:val="4762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D50B1C"/>
    <w:multiLevelType w:val="multilevel"/>
    <w:tmpl w:val="A382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1E504A"/>
    <w:multiLevelType w:val="multilevel"/>
    <w:tmpl w:val="FB06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FEF40BA"/>
    <w:multiLevelType w:val="multilevel"/>
    <w:tmpl w:val="A3D6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38"/>
  </w:num>
  <w:num w:numId="4">
    <w:abstractNumId w:val="21"/>
  </w:num>
  <w:num w:numId="5">
    <w:abstractNumId w:val="13"/>
  </w:num>
  <w:num w:numId="6">
    <w:abstractNumId w:val="32"/>
  </w:num>
  <w:num w:numId="7">
    <w:abstractNumId w:val="39"/>
  </w:num>
  <w:num w:numId="8">
    <w:abstractNumId w:val="10"/>
  </w:num>
  <w:num w:numId="9">
    <w:abstractNumId w:val="27"/>
  </w:num>
  <w:num w:numId="10">
    <w:abstractNumId w:val="36"/>
  </w:num>
  <w:num w:numId="11">
    <w:abstractNumId w:val="5"/>
  </w:num>
  <w:num w:numId="12">
    <w:abstractNumId w:val="28"/>
  </w:num>
  <w:num w:numId="13">
    <w:abstractNumId w:val="45"/>
  </w:num>
  <w:num w:numId="14">
    <w:abstractNumId w:val="1"/>
  </w:num>
  <w:num w:numId="15">
    <w:abstractNumId w:val="42"/>
  </w:num>
  <w:num w:numId="16">
    <w:abstractNumId w:val="6"/>
  </w:num>
  <w:num w:numId="17">
    <w:abstractNumId w:val="43"/>
  </w:num>
  <w:num w:numId="18">
    <w:abstractNumId w:val="12"/>
  </w:num>
  <w:num w:numId="19">
    <w:abstractNumId w:val="4"/>
  </w:num>
  <w:num w:numId="20">
    <w:abstractNumId w:val="0"/>
  </w:num>
  <w:num w:numId="21">
    <w:abstractNumId w:val="40"/>
  </w:num>
  <w:num w:numId="22">
    <w:abstractNumId w:val="33"/>
  </w:num>
  <w:num w:numId="23">
    <w:abstractNumId w:val="29"/>
  </w:num>
  <w:num w:numId="24">
    <w:abstractNumId w:val="15"/>
  </w:num>
  <w:num w:numId="25">
    <w:abstractNumId w:val="18"/>
  </w:num>
  <w:num w:numId="26">
    <w:abstractNumId w:val="41"/>
  </w:num>
  <w:num w:numId="27">
    <w:abstractNumId w:val="3"/>
  </w:num>
  <w:num w:numId="28">
    <w:abstractNumId w:val="16"/>
  </w:num>
  <w:num w:numId="29">
    <w:abstractNumId w:val="8"/>
  </w:num>
  <w:num w:numId="30">
    <w:abstractNumId w:val="26"/>
  </w:num>
  <w:num w:numId="31">
    <w:abstractNumId w:val="34"/>
  </w:num>
  <w:num w:numId="32">
    <w:abstractNumId w:val="19"/>
  </w:num>
  <w:num w:numId="33">
    <w:abstractNumId w:val="44"/>
  </w:num>
  <w:num w:numId="34">
    <w:abstractNumId w:val="35"/>
  </w:num>
  <w:num w:numId="35">
    <w:abstractNumId w:val="11"/>
  </w:num>
  <w:num w:numId="36">
    <w:abstractNumId w:val="20"/>
  </w:num>
  <w:num w:numId="37">
    <w:abstractNumId w:val="2"/>
  </w:num>
  <w:num w:numId="38">
    <w:abstractNumId w:val="23"/>
  </w:num>
  <w:num w:numId="39">
    <w:abstractNumId w:val="37"/>
  </w:num>
  <w:num w:numId="40">
    <w:abstractNumId w:val="7"/>
  </w:num>
  <w:num w:numId="41">
    <w:abstractNumId w:val="14"/>
  </w:num>
  <w:num w:numId="42">
    <w:abstractNumId w:val="17"/>
  </w:num>
  <w:num w:numId="43">
    <w:abstractNumId w:val="22"/>
  </w:num>
  <w:num w:numId="44">
    <w:abstractNumId w:val="31"/>
  </w:num>
  <w:num w:numId="45">
    <w:abstractNumId w:val="25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D4C"/>
    <w:rsid w:val="00013D4C"/>
    <w:rsid w:val="00015B88"/>
    <w:rsid w:val="00026569"/>
    <w:rsid w:val="00054D55"/>
    <w:rsid w:val="0007481F"/>
    <w:rsid w:val="000A5AF5"/>
    <w:rsid w:val="000E0EB1"/>
    <w:rsid w:val="001207B3"/>
    <w:rsid w:val="0012442D"/>
    <w:rsid w:val="00143475"/>
    <w:rsid w:val="00157EF5"/>
    <w:rsid w:val="001705B7"/>
    <w:rsid w:val="00186F2D"/>
    <w:rsid w:val="001925BC"/>
    <w:rsid w:val="00193BBE"/>
    <w:rsid w:val="001D4F70"/>
    <w:rsid w:val="00220E1C"/>
    <w:rsid w:val="002374C5"/>
    <w:rsid w:val="002559D6"/>
    <w:rsid w:val="002B342C"/>
    <w:rsid w:val="00305D3E"/>
    <w:rsid w:val="003422F6"/>
    <w:rsid w:val="00354B5C"/>
    <w:rsid w:val="00361306"/>
    <w:rsid w:val="0037768A"/>
    <w:rsid w:val="00383E01"/>
    <w:rsid w:val="003A1D71"/>
    <w:rsid w:val="003F2903"/>
    <w:rsid w:val="00465EA2"/>
    <w:rsid w:val="00474D9C"/>
    <w:rsid w:val="00485E1E"/>
    <w:rsid w:val="0049132B"/>
    <w:rsid w:val="004D5009"/>
    <w:rsid w:val="00576B4F"/>
    <w:rsid w:val="005A7963"/>
    <w:rsid w:val="005B1A06"/>
    <w:rsid w:val="0060227F"/>
    <w:rsid w:val="00605F40"/>
    <w:rsid w:val="00613FF7"/>
    <w:rsid w:val="00667D26"/>
    <w:rsid w:val="006B3A1B"/>
    <w:rsid w:val="006C6DB2"/>
    <w:rsid w:val="006D78DF"/>
    <w:rsid w:val="006E5ED9"/>
    <w:rsid w:val="006F3343"/>
    <w:rsid w:val="007B26FE"/>
    <w:rsid w:val="007D5DE8"/>
    <w:rsid w:val="007D76C1"/>
    <w:rsid w:val="0080077A"/>
    <w:rsid w:val="00872F5B"/>
    <w:rsid w:val="008821DE"/>
    <w:rsid w:val="00894DDE"/>
    <w:rsid w:val="008B343F"/>
    <w:rsid w:val="008B7A4F"/>
    <w:rsid w:val="008C30C3"/>
    <w:rsid w:val="008F61BB"/>
    <w:rsid w:val="00920E78"/>
    <w:rsid w:val="0097028E"/>
    <w:rsid w:val="009E48D0"/>
    <w:rsid w:val="009F1D25"/>
    <w:rsid w:val="009F7008"/>
    <w:rsid w:val="00A42F13"/>
    <w:rsid w:val="00A64840"/>
    <w:rsid w:val="00A72E4F"/>
    <w:rsid w:val="00AF1D16"/>
    <w:rsid w:val="00B177B5"/>
    <w:rsid w:val="00BC2C9B"/>
    <w:rsid w:val="00BD5410"/>
    <w:rsid w:val="00BE12DB"/>
    <w:rsid w:val="00BE1CF8"/>
    <w:rsid w:val="00BE72DA"/>
    <w:rsid w:val="00BF3E2B"/>
    <w:rsid w:val="00C3575E"/>
    <w:rsid w:val="00C42108"/>
    <w:rsid w:val="00C424B2"/>
    <w:rsid w:val="00C42CE2"/>
    <w:rsid w:val="00CA77FA"/>
    <w:rsid w:val="00CE175F"/>
    <w:rsid w:val="00CE5AF4"/>
    <w:rsid w:val="00D52317"/>
    <w:rsid w:val="00D77792"/>
    <w:rsid w:val="00DA67DC"/>
    <w:rsid w:val="00E407C7"/>
    <w:rsid w:val="00E8253B"/>
    <w:rsid w:val="00EB0BD6"/>
    <w:rsid w:val="00EB5989"/>
    <w:rsid w:val="00ED45E3"/>
    <w:rsid w:val="00EF2550"/>
    <w:rsid w:val="00FB2015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E774AE-815E-4B48-80BC-36D82194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7F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9"/>
    <w:qFormat/>
    <w:rsid w:val="00E8253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E8253B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8253B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E8253B"/>
    <w:rPr>
      <w:rFonts w:ascii="Times New Roman" w:hAnsi="Times New Roman" w:cs="Times New Roman"/>
      <w:b/>
      <w:bCs/>
      <w:sz w:val="15"/>
      <w:szCs w:val="15"/>
    </w:rPr>
  </w:style>
  <w:style w:type="paragraph" w:customStyle="1" w:styleId="Default">
    <w:name w:val="Default"/>
    <w:uiPriority w:val="99"/>
    <w:rsid w:val="00013D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Zag11">
    <w:name w:val="Zag_11"/>
    <w:uiPriority w:val="99"/>
    <w:rsid w:val="00013D4C"/>
    <w:rPr>
      <w:color w:val="000000"/>
      <w:w w:val="100"/>
    </w:rPr>
  </w:style>
  <w:style w:type="paragraph" w:customStyle="1" w:styleId="Zag3">
    <w:name w:val="Zag_3"/>
    <w:basedOn w:val="a"/>
    <w:uiPriority w:val="99"/>
    <w:rsid w:val="00013D4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table" w:styleId="a3">
    <w:name w:val="Table Grid"/>
    <w:basedOn w:val="a1"/>
    <w:uiPriority w:val="99"/>
    <w:rsid w:val="00013D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"/>
    <w:basedOn w:val="a"/>
    <w:link w:val="a5"/>
    <w:uiPriority w:val="99"/>
    <w:rsid w:val="00013D4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paragraph" w:customStyle="1" w:styleId="41">
    <w:name w:val="Заг 4"/>
    <w:basedOn w:val="a"/>
    <w:uiPriority w:val="99"/>
    <w:rsid w:val="00013D4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uiPriority w:val="99"/>
    <w:rsid w:val="00013D4C"/>
    <w:rPr>
      <w:i/>
      <w:iCs/>
    </w:rPr>
  </w:style>
  <w:style w:type="paragraph" w:customStyle="1" w:styleId="21">
    <w:name w:val="Средняя сетка 21"/>
    <w:basedOn w:val="a"/>
    <w:uiPriority w:val="99"/>
    <w:rsid w:val="00013D4C"/>
    <w:pPr>
      <w:numPr>
        <w:numId w:val="20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customStyle="1" w:styleId="a5">
    <w:name w:val="Основной Знак"/>
    <w:link w:val="a4"/>
    <w:uiPriority w:val="99"/>
    <w:locked/>
    <w:rsid w:val="00013D4C"/>
    <w:rPr>
      <w:rFonts w:ascii="NewtonCSanPin" w:hAnsi="NewtonCSanPin"/>
      <w:color w:val="000000"/>
      <w:sz w:val="21"/>
    </w:rPr>
  </w:style>
  <w:style w:type="paragraph" w:styleId="a7">
    <w:name w:val="Subtitle"/>
    <w:basedOn w:val="a"/>
    <w:next w:val="a"/>
    <w:link w:val="a8"/>
    <w:uiPriority w:val="99"/>
    <w:qFormat/>
    <w:rsid w:val="00013D4C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</w:rPr>
  </w:style>
  <w:style w:type="character" w:customStyle="1" w:styleId="a8">
    <w:name w:val="Подзаголовок Знак"/>
    <w:link w:val="a7"/>
    <w:uiPriority w:val="99"/>
    <w:locked/>
    <w:rsid w:val="00013D4C"/>
    <w:rPr>
      <w:rFonts w:ascii="Times New Roman" w:eastAsia="MS Gothic" w:hAnsi="Times New Roman" w:cs="Times New Roman"/>
      <w:b/>
      <w:sz w:val="24"/>
      <w:szCs w:val="24"/>
    </w:rPr>
  </w:style>
  <w:style w:type="paragraph" w:styleId="a9">
    <w:name w:val="List Paragraph"/>
    <w:basedOn w:val="a"/>
    <w:uiPriority w:val="99"/>
    <w:qFormat/>
    <w:rsid w:val="00013D4C"/>
    <w:pPr>
      <w:ind w:left="720"/>
      <w:contextualSpacing/>
    </w:pPr>
    <w:rPr>
      <w:lang w:eastAsia="en-US"/>
    </w:rPr>
  </w:style>
  <w:style w:type="paragraph" w:customStyle="1" w:styleId="aa">
    <w:name w:val="Буллит"/>
    <w:basedOn w:val="a4"/>
    <w:link w:val="ab"/>
    <w:uiPriority w:val="99"/>
    <w:rsid w:val="00013D4C"/>
    <w:pPr>
      <w:ind w:firstLine="244"/>
    </w:pPr>
  </w:style>
  <w:style w:type="paragraph" w:customStyle="1" w:styleId="ac">
    <w:name w:val="Буллит Курсив"/>
    <w:basedOn w:val="aa"/>
    <w:link w:val="ad"/>
    <w:uiPriority w:val="99"/>
    <w:rsid w:val="00013D4C"/>
    <w:rPr>
      <w:i/>
    </w:rPr>
  </w:style>
  <w:style w:type="character" w:customStyle="1" w:styleId="ab">
    <w:name w:val="Буллит Знак"/>
    <w:link w:val="aa"/>
    <w:uiPriority w:val="99"/>
    <w:locked/>
    <w:rsid w:val="00013D4C"/>
    <w:rPr>
      <w:rFonts w:ascii="NewtonCSanPin" w:hAnsi="NewtonCSanPin" w:cs="Times New Roman"/>
      <w:color w:val="000000"/>
      <w:sz w:val="21"/>
      <w:szCs w:val="21"/>
    </w:rPr>
  </w:style>
  <w:style w:type="character" w:customStyle="1" w:styleId="ad">
    <w:name w:val="Буллит Курсив Знак"/>
    <w:link w:val="ac"/>
    <w:uiPriority w:val="99"/>
    <w:locked/>
    <w:rsid w:val="00013D4C"/>
    <w:rPr>
      <w:rFonts w:ascii="NewtonCSanPin" w:hAnsi="NewtonCSanPin"/>
      <w:i/>
      <w:color w:val="000000"/>
      <w:sz w:val="21"/>
    </w:rPr>
  </w:style>
  <w:style w:type="paragraph" w:styleId="ae">
    <w:name w:val="footnote text"/>
    <w:basedOn w:val="a"/>
    <w:link w:val="af"/>
    <w:uiPriority w:val="99"/>
    <w:rsid w:val="00013D4C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Текст сноски Знак"/>
    <w:link w:val="ae"/>
    <w:uiPriority w:val="99"/>
    <w:locked/>
    <w:rsid w:val="00013D4C"/>
    <w:rPr>
      <w:rFonts w:ascii="Times New Roman" w:hAnsi="Times New Roman" w:cs="Times New Roman"/>
      <w:sz w:val="24"/>
      <w:szCs w:val="24"/>
      <w:lang w:eastAsia="en-US"/>
    </w:rPr>
  </w:style>
  <w:style w:type="character" w:styleId="af0">
    <w:name w:val="footnote reference"/>
    <w:uiPriority w:val="99"/>
    <w:rsid w:val="00013D4C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semiHidden/>
    <w:rsid w:val="00C35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semiHidden/>
    <w:locked/>
    <w:rsid w:val="00C3575E"/>
    <w:rPr>
      <w:rFonts w:cs="Times New Roman"/>
    </w:rPr>
  </w:style>
  <w:style w:type="paragraph" w:styleId="af3">
    <w:name w:val="footer"/>
    <w:basedOn w:val="a"/>
    <w:link w:val="af4"/>
    <w:uiPriority w:val="99"/>
    <w:rsid w:val="00C35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locked/>
    <w:rsid w:val="00C3575E"/>
    <w:rPr>
      <w:rFonts w:cs="Times New Roman"/>
    </w:rPr>
  </w:style>
  <w:style w:type="paragraph" w:styleId="af5">
    <w:name w:val="Normal (Web)"/>
    <w:basedOn w:val="a"/>
    <w:uiPriority w:val="99"/>
    <w:rsid w:val="00894D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uiPriority w:val="99"/>
    <w:rsid w:val="00E825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E8253B"/>
    <w:rPr>
      <w:rFonts w:cs="Times New Roman"/>
    </w:rPr>
  </w:style>
  <w:style w:type="paragraph" w:customStyle="1" w:styleId="c5">
    <w:name w:val="c5"/>
    <w:basedOn w:val="a"/>
    <w:uiPriority w:val="99"/>
    <w:rsid w:val="00E825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E8253B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A4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A42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4168">
          <w:marLeft w:val="0"/>
          <w:marRight w:val="0"/>
          <w:marTop w:val="117"/>
          <w:marBottom w:val="753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821854169">
          <w:marLeft w:val="0"/>
          <w:marRight w:val="0"/>
          <w:marTop w:val="117"/>
          <w:marBottom w:val="753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821854177">
          <w:marLeft w:val="0"/>
          <w:marRight w:val="0"/>
          <w:marTop w:val="117"/>
          <w:marBottom w:val="753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821854178">
          <w:marLeft w:val="0"/>
          <w:marRight w:val="0"/>
          <w:marTop w:val="117"/>
          <w:marBottom w:val="753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821854181">
          <w:marLeft w:val="0"/>
          <w:marRight w:val="0"/>
          <w:marTop w:val="117"/>
          <w:marBottom w:val="753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821854182">
          <w:marLeft w:val="0"/>
          <w:marRight w:val="0"/>
          <w:marTop w:val="117"/>
          <w:marBottom w:val="753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</w:divsChild>
    </w:div>
    <w:div w:id="8218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6335</Words>
  <Characters>36114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36</cp:revision>
  <cp:lastPrinted>2019-09-05T09:01:00Z</cp:lastPrinted>
  <dcterms:created xsi:type="dcterms:W3CDTF">2017-08-27T04:46:00Z</dcterms:created>
  <dcterms:modified xsi:type="dcterms:W3CDTF">2019-10-11T05:18:00Z</dcterms:modified>
</cp:coreProperties>
</file>